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1F9B" w14:textId="1EEA590C" w:rsidR="008D7766" w:rsidRPr="0030060C" w:rsidRDefault="00F4505F" w:rsidP="00477175">
      <w:pPr>
        <w:rPr>
          <w:b/>
          <w:u w:val="single"/>
        </w:rPr>
      </w:pPr>
      <w:r w:rsidRPr="0030060C">
        <w:rPr>
          <w:b/>
          <w:u w:val="single"/>
        </w:rPr>
        <w:t>Main issues</w:t>
      </w:r>
    </w:p>
    <w:p w14:paraId="1F66DE6E" w14:textId="02FD860D" w:rsidR="00F4505F" w:rsidRPr="00477175" w:rsidRDefault="00477175" w:rsidP="0030060C">
      <w:pPr>
        <w:pStyle w:val="ListParagraph"/>
        <w:numPr>
          <w:ilvl w:val="0"/>
          <w:numId w:val="129"/>
        </w:numPr>
        <w:spacing w:before="0" w:after="0" w:line="240" w:lineRule="auto"/>
        <w:ind w:left="360" w:hanging="180"/>
        <w:rPr>
          <w:rFonts w:ascii="Times New Roman" w:hAnsi="Times New Roman"/>
          <w:sz w:val="24"/>
        </w:rPr>
      </w:pPr>
      <w:r w:rsidRPr="0030060C">
        <w:rPr>
          <w:rFonts w:ascii="Times New Roman" w:hAnsi="Times New Roman"/>
          <w:b/>
          <w:sz w:val="24"/>
        </w:rPr>
        <w:t>Allocation Group</w:t>
      </w:r>
      <w:r w:rsidR="0030060C" w:rsidRPr="0030060C">
        <w:rPr>
          <w:rFonts w:ascii="Times New Roman" w:hAnsi="Times New Roman"/>
          <w:b/>
          <w:sz w:val="24"/>
        </w:rPr>
        <w:t xml:space="preserve"> definitions</w:t>
      </w:r>
      <w:r w:rsidRPr="0030060C">
        <w:rPr>
          <w:rFonts w:ascii="Times New Roman" w:hAnsi="Times New Roman"/>
          <w:b/>
          <w:sz w:val="24"/>
        </w:rPr>
        <w:t>:</w:t>
      </w:r>
      <w:r w:rsidRPr="00477175">
        <w:rPr>
          <w:rFonts w:ascii="Times New Roman" w:hAnsi="Times New Roman"/>
          <w:sz w:val="24"/>
        </w:rPr>
        <w:t xml:space="preserve">  </w:t>
      </w:r>
      <w:r>
        <w:rPr>
          <w:rFonts w:ascii="Times New Roman" w:hAnsi="Times New Roman"/>
          <w:sz w:val="24"/>
        </w:rPr>
        <w:t>A</w:t>
      </w:r>
      <w:r w:rsidRPr="00477175">
        <w:rPr>
          <w:rFonts w:ascii="Times New Roman" w:hAnsi="Times New Roman"/>
          <w:sz w:val="24"/>
        </w:rPr>
        <w:t xml:space="preserve">dd </w:t>
      </w:r>
      <w:r>
        <w:rPr>
          <w:rFonts w:ascii="Times New Roman" w:hAnsi="Times New Roman"/>
          <w:sz w:val="24"/>
        </w:rPr>
        <w:t>descriptions of each group</w:t>
      </w:r>
      <w:r w:rsidRPr="00477175">
        <w:rPr>
          <w:rFonts w:ascii="Times New Roman" w:hAnsi="Times New Roman"/>
          <w:sz w:val="24"/>
        </w:rPr>
        <w:t>, including the severe Group 3 limitations</w:t>
      </w:r>
      <w:r>
        <w:rPr>
          <w:rFonts w:ascii="Times New Roman" w:hAnsi="Times New Roman"/>
          <w:sz w:val="24"/>
        </w:rPr>
        <w:t>.</w:t>
      </w:r>
    </w:p>
    <w:p w14:paraId="4740C580" w14:textId="5831E86A" w:rsidR="00477175" w:rsidRPr="00477175" w:rsidRDefault="00477175" w:rsidP="0030060C">
      <w:pPr>
        <w:ind w:left="360" w:hanging="180"/>
      </w:pPr>
    </w:p>
    <w:p w14:paraId="0DAE0420" w14:textId="641C09E3" w:rsidR="00477175" w:rsidRDefault="00477175" w:rsidP="0030060C">
      <w:pPr>
        <w:pStyle w:val="ListParagraph"/>
        <w:numPr>
          <w:ilvl w:val="0"/>
          <w:numId w:val="129"/>
        </w:numPr>
        <w:spacing w:before="0" w:after="0" w:line="240" w:lineRule="auto"/>
        <w:ind w:left="360" w:hanging="180"/>
        <w:rPr>
          <w:rFonts w:ascii="Times New Roman" w:hAnsi="Times New Roman"/>
          <w:sz w:val="24"/>
        </w:rPr>
      </w:pPr>
      <w:r w:rsidRPr="0030060C">
        <w:rPr>
          <w:rFonts w:ascii="Times New Roman" w:hAnsi="Times New Roman"/>
          <w:b/>
          <w:sz w:val="24"/>
        </w:rPr>
        <w:t>Balance-Sheet Financing affidavits:</w:t>
      </w:r>
      <w:r>
        <w:rPr>
          <w:rFonts w:ascii="Times New Roman" w:hAnsi="Times New Roman"/>
          <w:sz w:val="24"/>
        </w:rPr>
        <w:t xml:space="preserve">  Add explanation of which projects can retain and/or elect new BSF affidavits, and the implications of that.  Applicability of GIDAP Section 8.2.2 seems to be an item of dispute in particular, based on recent Cluster 10 Results Meetings.</w:t>
      </w:r>
    </w:p>
    <w:p w14:paraId="68606B38" w14:textId="77777777" w:rsidR="00477175" w:rsidRPr="00477175" w:rsidRDefault="00477175" w:rsidP="0030060C">
      <w:pPr>
        <w:pStyle w:val="ListParagraph"/>
        <w:ind w:left="360" w:hanging="180"/>
        <w:rPr>
          <w:rFonts w:ascii="Times New Roman" w:hAnsi="Times New Roman"/>
          <w:sz w:val="24"/>
        </w:rPr>
      </w:pPr>
    </w:p>
    <w:p w14:paraId="2EA41904" w14:textId="453D5447" w:rsidR="00477175" w:rsidRDefault="00477175" w:rsidP="0030060C">
      <w:pPr>
        <w:pStyle w:val="ListParagraph"/>
        <w:numPr>
          <w:ilvl w:val="0"/>
          <w:numId w:val="129"/>
        </w:numPr>
        <w:spacing w:before="0" w:after="0" w:line="240" w:lineRule="auto"/>
        <w:ind w:left="360" w:hanging="180"/>
        <w:rPr>
          <w:rFonts w:ascii="Times New Roman" w:hAnsi="Times New Roman"/>
          <w:sz w:val="24"/>
        </w:rPr>
      </w:pPr>
      <w:r w:rsidRPr="0030060C">
        <w:rPr>
          <w:rFonts w:ascii="Times New Roman" w:hAnsi="Times New Roman"/>
          <w:b/>
          <w:sz w:val="24"/>
        </w:rPr>
        <w:t>Other transitional issues:</w:t>
      </w:r>
      <w:r>
        <w:rPr>
          <w:rFonts w:ascii="Times New Roman" w:hAnsi="Times New Roman"/>
          <w:sz w:val="24"/>
        </w:rPr>
        <w:t xml:space="preserve">  Add explanation of issues like: (1) Cluster 8-9 projects coming out of parking; (2) Cluster 10 Group 3 parking elections (see above); (3) projects that accepted partial deliverability awards but parked the other project capacity, and thus may be awarded deliverability under both current and revised rules</w:t>
      </w:r>
      <w:r w:rsidR="00612B37">
        <w:rPr>
          <w:rFonts w:ascii="Times New Roman" w:hAnsi="Times New Roman"/>
          <w:sz w:val="24"/>
        </w:rPr>
        <w:t xml:space="preserve"> (especially if the latter is a Group 3 allocation)</w:t>
      </w:r>
      <w:r>
        <w:rPr>
          <w:rFonts w:ascii="Times New Roman" w:hAnsi="Times New Roman"/>
          <w:sz w:val="24"/>
        </w:rPr>
        <w:t>.</w:t>
      </w:r>
    </w:p>
    <w:p w14:paraId="6BB46337" w14:textId="77777777" w:rsidR="00477175" w:rsidRPr="00477175" w:rsidRDefault="00477175" w:rsidP="0030060C">
      <w:pPr>
        <w:pStyle w:val="ListParagraph"/>
        <w:ind w:left="360" w:hanging="180"/>
        <w:rPr>
          <w:rFonts w:ascii="Times New Roman" w:hAnsi="Times New Roman"/>
          <w:sz w:val="24"/>
        </w:rPr>
      </w:pPr>
    </w:p>
    <w:p w14:paraId="34F66307" w14:textId="02730596" w:rsidR="00477175" w:rsidRPr="0030060C" w:rsidRDefault="00477175" w:rsidP="0030060C">
      <w:pPr>
        <w:pStyle w:val="ListParagraph"/>
        <w:numPr>
          <w:ilvl w:val="0"/>
          <w:numId w:val="129"/>
        </w:numPr>
        <w:spacing w:before="0" w:after="0" w:line="240" w:lineRule="auto"/>
        <w:ind w:left="360" w:hanging="180"/>
        <w:rPr>
          <w:rFonts w:ascii="Times New Roman" w:hAnsi="Times New Roman"/>
          <w:b/>
          <w:sz w:val="24"/>
        </w:rPr>
      </w:pPr>
      <w:r w:rsidRPr="0030060C">
        <w:rPr>
          <w:rFonts w:ascii="Times New Roman" w:hAnsi="Times New Roman"/>
          <w:b/>
          <w:sz w:val="24"/>
        </w:rPr>
        <w:t xml:space="preserve">“Housekeeping” issues:  </w:t>
      </w:r>
    </w:p>
    <w:p w14:paraId="3F06A008" w14:textId="77777777" w:rsidR="00477175" w:rsidRPr="0030060C" w:rsidRDefault="00477175" w:rsidP="00477175">
      <w:pPr>
        <w:pStyle w:val="ListParagraph"/>
        <w:rPr>
          <w:rFonts w:ascii="Times New Roman" w:hAnsi="Times New Roman"/>
          <w:sz w:val="8"/>
          <w:szCs w:val="8"/>
        </w:rPr>
      </w:pPr>
    </w:p>
    <w:p w14:paraId="11A9ED70" w14:textId="6EAE51CF" w:rsidR="00477175" w:rsidRDefault="00477175" w:rsidP="0030060C">
      <w:pPr>
        <w:pStyle w:val="ListParagraph"/>
        <w:numPr>
          <w:ilvl w:val="0"/>
          <w:numId w:val="130"/>
        </w:numPr>
        <w:spacing w:before="0" w:after="0" w:line="240" w:lineRule="auto"/>
        <w:ind w:left="900" w:hanging="270"/>
        <w:rPr>
          <w:rFonts w:ascii="Times New Roman" w:hAnsi="Times New Roman"/>
          <w:sz w:val="24"/>
        </w:rPr>
      </w:pPr>
      <w:r w:rsidRPr="0030060C">
        <w:rPr>
          <w:rFonts w:ascii="Times New Roman" w:hAnsi="Times New Roman"/>
          <w:b/>
          <w:sz w:val="24"/>
        </w:rPr>
        <w:t>Clarify issues related to PCDS projects</w:t>
      </w:r>
      <w:r>
        <w:rPr>
          <w:rFonts w:ascii="Times New Roman" w:hAnsi="Times New Roman"/>
          <w:sz w:val="24"/>
        </w:rPr>
        <w:t>, e.g., affidavit submittals; current language reflects only FCDS and “</w:t>
      </w:r>
      <w:bookmarkStart w:id="0" w:name="_GoBack"/>
      <w:bookmarkEnd w:id="0"/>
      <w:r>
        <w:rPr>
          <w:rFonts w:ascii="Times New Roman" w:hAnsi="Times New Roman"/>
          <w:sz w:val="24"/>
        </w:rPr>
        <w:t>Energy Only” projects.</w:t>
      </w:r>
    </w:p>
    <w:p w14:paraId="6B41E446" w14:textId="77777777" w:rsidR="00477175" w:rsidRPr="0030060C" w:rsidRDefault="00477175" w:rsidP="0030060C">
      <w:pPr>
        <w:pStyle w:val="ListParagraph"/>
        <w:ind w:left="900" w:hanging="270"/>
        <w:rPr>
          <w:rFonts w:ascii="Times New Roman" w:hAnsi="Times New Roman"/>
          <w:sz w:val="8"/>
          <w:szCs w:val="8"/>
        </w:rPr>
      </w:pPr>
    </w:p>
    <w:p w14:paraId="389CA00A" w14:textId="721CA140" w:rsidR="00477175" w:rsidRPr="00477175" w:rsidRDefault="0030060C" w:rsidP="0030060C">
      <w:pPr>
        <w:pStyle w:val="ListParagraph"/>
        <w:numPr>
          <w:ilvl w:val="0"/>
          <w:numId w:val="130"/>
        </w:numPr>
        <w:spacing w:before="0" w:after="0" w:line="240" w:lineRule="auto"/>
        <w:ind w:left="900" w:hanging="270"/>
        <w:rPr>
          <w:rFonts w:ascii="Times New Roman" w:hAnsi="Times New Roman"/>
          <w:sz w:val="24"/>
        </w:rPr>
      </w:pPr>
      <w:r w:rsidRPr="0030060C">
        <w:rPr>
          <w:rFonts w:ascii="Times New Roman" w:hAnsi="Times New Roman"/>
          <w:b/>
          <w:sz w:val="24"/>
        </w:rPr>
        <w:t>Clean up terminology</w:t>
      </w:r>
      <w:r>
        <w:rPr>
          <w:rFonts w:ascii="Times New Roman" w:hAnsi="Times New Roman"/>
          <w:sz w:val="24"/>
        </w:rPr>
        <w:t>, e.g., A</w:t>
      </w:r>
      <w:r w:rsidR="00477175">
        <w:rPr>
          <w:rFonts w:ascii="Times New Roman" w:hAnsi="Times New Roman"/>
          <w:sz w:val="24"/>
        </w:rPr>
        <w:t xml:space="preserve">wkward use of “Interconnection Customers” and “projects” </w:t>
      </w:r>
      <w:r>
        <w:rPr>
          <w:rFonts w:ascii="Times New Roman" w:hAnsi="Times New Roman"/>
          <w:sz w:val="24"/>
        </w:rPr>
        <w:t>(e</w:t>
      </w:r>
      <w:r w:rsidR="00477175">
        <w:rPr>
          <w:rFonts w:ascii="Times New Roman" w:hAnsi="Times New Roman"/>
          <w:sz w:val="24"/>
        </w:rPr>
        <w:t>.g., ICs make elections and submittals for their projects but do not have queue positions</w:t>
      </w:r>
      <w:r>
        <w:rPr>
          <w:rFonts w:ascii="Times New Roman" w:hAnsi="Times New Roman"/>
          <w:sz w:val="24"/>
        </w:rPr>
        <w:t>)</w:t>
      </w:r>
      <w:r w:rsidR="00477175">
        <w:rPr>
          <w:rFonts w:ascii="Times New Roman" w:hAnsi="Times New Roman"/>
          <w:sz w:val="24"/>
        </w:rPr>
        <w:t>.</w:t>
      </w:r>
    </w:p>
    <w:p w14:paraId="6816592B" w14:textId="77777777" w:rsidR="008D7766" w:rsidRPr="00477175" w:rsidRDefault="008D7766" w:rsidP="00477175"/>
    <w:p w14:paraId="3C67BAFC" w14:textId="77777777" w:rsidR="008D7766" w:rsidRPr="00477175" w:rsidRDefault="008D7766" w:rsidP="002C05E0">
      <w:pPr>
        <w:jc w:val="center"/>
        <w:rPr>
          <w:sz w:val="48"/>
          <w:szCs w:val="48"/>
        </w:rPr>
      </w:pPr>
    </w:p>
    <w:p w14:paraId="727D32C1" w14:textId="77777777" w:rsidR="009306FB" w:rsidRPr="00146EBE" w:rsidRDefault="009306FB" w:rsidP="002C05E0">
      <w:pPr>
        <w:jc w:val="center"/>
        <w:rPr>
          <w:rFonts w:ascii="Arial" w:hAnsi="Arial" w:cs="Arial"/>
          <w:sz w:val="48"/>
          <w:szCs w:val="48"/>
        </w:rPr>
      </w:pPr>
      <w:r w:rsidRPr="00146EBE">
        <w:rPr>
          <w:rFonts w:ascii="Arial" w:hAnsi="Arial" w:cs="Arial"/>
          <w:sz w:val="48"/>
          <w:szCs w:val="48"/>
        </w:rPr>
        <w:t>Business Practice Manual</w:t>
      </w:r>
    </w:p>
    <w:p w14:paraId="481114D1" w14:textId="77777777" w:rsidR="009306FB" w:rsidRPr="00146EBE" w:rsidRDefault="007E2D7A" w:rsidP="007E2D7A">
      <w:pPr>
        <w:tabs>
          <w:tab w:val="center" w:pos="4680"/>
          <w:tab w:val="left" w:pos="6420"/>
        </w:tabs>
        <w:rPr>
          <w:rFonts w:ascii="Arial" w:hAnsi="Arial" w:cs="Arial"/>
          <w:sz w:val="48"/>
          <w:szCs w:val="48"/>
        </w:rPr>
      </w:pPr>
      <w:r>
        <w:rPr>
          <w:rFonts w:ascii="Arial" w:hAnsi="Arial" w:cs="Arial"/>
          <w:sz w:val="48"/>
          <w:szCs w:val="48"/>
        </w:rPr>
        <w:tab/>
      </w:r>
      <w:r w:rsidR="009306FB" w:rsidRPr="00146EBE">
        <w:rPr>
          <w:rFonts w:ascii="Arial" w:hAnsi="Arial" w:cs="Arial"/>
          <w:sz w:val="48"/>
          <w:szCs w:val="48"/>
        </w:rPr>
        <w:t>For</w:t>
      </w:r>
      <w:r>
        <w:rPr>
          <w:rFonts w:ascii="Arial" w:hAnsi="Arial" w:cs="Arial"/>
          <w:sz w:val="48"/>
          <w:szCs w:val="48"/>
        </w:rPr>
        <w:tab/>
      </w:r>
    </w:p>
    <w:p w14:paraId="525875C2" w14:textId="77777777" w:rsidR="00EB0D92" w:rsidRPr="00146EBE" w:rsidRDefault="00EB0D92" w:rsidP="002C05E0">
      <w:pPr>
        <w:jc w:val="center"/>
        <w:rPr>
          <w:rFonts w:ascii="Arial" w:hAnsi="Arial" w:cs="Arial"/>
          <w:sz w:val="48"/>
          <w:szCs w:val="48"/>
        </w:rPr>
      </w:pPr>
    </w:p>
    <w:p w14:paraId="26AA7988" w14:textId="77777777" w:rsidR="009306FB" w:rsidRPr="00146EBE" w:rsidRDefault="009306FB" w:rsidP="002C05E0">
      <w:pPr>
        <w:jc w:val="center"/>
        <w:rPr>
          <w:rFonts w:ascii="Arial" w:hAnsi="Arial" w:cs="Arial"/>
          <w:sz w:val="48"/>
          <w:szCs w:val="48"/>
        </w:rPr>
      </w:pPr>
      <w:r w:rsidRPr="00146EBE">
        <w:rPr>
          <w:rFonts w:ascii="Arial" w:hAnsi="Arial" w:cs="Arial"/>
          <w:sz w:val="48"/>
          <w:szCs w:val="48"/>
        </w:rPr>
        <w:t xml:space="preserve">Generator Interconnection </w:t>
      </w:r>
      <w:r w:rsidR="00336978" w:rsidRPr="00146EBE">
        <w:rPr>
          <w:rFonts w:ascii="Arial" w:hAnsi="Arial" w:cs="Arial"/>
          <w:sz w:val="48"/>
          <w:szCs w:val="48"/>
        </w:rPr>
        <w:t xml:space="preserve">and </w:t>
      </w:r>
      <w:r w:rsidRPr="00146EBE">
        <w:rPr>
          <w:rFonts w:ascii="Arial" w:hAnsi="Arial" w:cs="Arial"/>
          <w:sz w:val="48"/>
          <w:szCs w:val="48"/>
        </w:rPr>
        <w:t>Deliverability Allocation Procedures</w:t>
      </w:r>
    </w:p>
    <w:p w14:paraId="75051904" w14:textId="77777777" w:rsidR="009306FB" w:rsidRPr="00146EBE" w:rsidRDefault="009306FB" w:rsidP="002C05E0">
      <w:pPr>
        <w:jc w:val="center"/>
        <w:rPr>
          <w:rFonts w:ascii="Arial" w:hAnsi="Arial" w:cs="Arial"/>
          <w:sz w:val="48"/>
          <w:szCs w:val="48"/>
        </w:rPr>
      </w:pPr>
      <w:r w:rsidRPr="00146EBE">
        <w:rPr>
          <w:rFonts w:ascii="Arial" w:hAnsi="Arial" w:cs="Arial"/>
          <w:sz w:val="48"/>
          <w:szCs w:val="48"/>
        </w:rPr>
        <w:t>(GIDAP</w:t>
      </w:r>
      <w:r w:rsidR="0095104D" w:rsidRPr="00E74658">
        <w:rPr>
          <w:rFonts w:ascii="Arial" w:hAnsi="Arial" w:cs="Arial"/>
          <w:sz w:val="48"/>
          <w:szCs w:val="48"/>
        </w:rPr>
        <w:t>)</w:t>
      </w:r>
      <w:r w:rsidRPr="00E74658">
        <w:rPr>
          <w:rFonts w:ascii="Arial" w:hAnsi="Arial" w:cs="Arial"/>
          <w:sz w:val="48"/>
          <w:szCs w:val="48"/>
        </w:rPr>
        <w:t xml:space="preserve"> BPM</w:t>
      </w:r>
    </w:p>
    <w:p w14:paraId="5F9D9AA6" w14:textId="77777777" w:rsidR="009306FB" w:rsidRPr="00146EBE" w:rsidRDefault="009306FB" w:rsidP="009306FB">
      <w:pPr>
        <w:pStyle w:val="ParaText"/>
        <w:ind w:left="0"/>
        <w:jc w:val="center"/>
      </w:pPr>
    </w:p>
    <w:p w14:paraId="3C42B73C" w14:textId="77777777" w:rsidR="009306FB" w:rsidRPr="00146EBE" w:rsidRDefault="009306FB" w:rsidP="009306FB">
      <w:pPr>
        <w:pStyle w:val="ParaText"/>
        <w:ind w:left="0"/>
        <w:jc w:val="center"/>
        <w:rPr>
          <w:sz w:val="20"/>
        </w:rPr>
      </w:pPr>
      <w:r w:rsidRPr="00146EBE">
        <w:rPr>
          <w:sz w:val="20"/>
        </w:rPr>
        <w:t xml:space="preserve">Version </w:t>
      </w:r>
      <w:r w:rsidR="003A57BC">
        <w:rPr>
          <w:sz w:val="20"/>
        </w:rPr>
        <w:t>1</w:t>
      </w:r>
      <w:r w:rsidR="00665E30">
        <w:rPr>
          <w:sz w:val="20"/>
        </w:rPr>
        <w:t>5</w:t>
      </w:r>
      <w:r w:rsidR="00F273BA">
        <w:rPr>
          <w:sz w:val="20"/>
        </w:rPr>
        <w:t>.0</w:t>
      </w:r>
    </w:p>
    <w:p w14:paraId="667C45F9" w14:textId="77777777" w:rsidR="009306FB" w:rsidRPr="00146EBE" w:rsidRDefault="009306FB" w:rsidP="009306FB">
      <w:pPr>
        <w:pStyle w:val="ParaText"/>
        <w:ind w:left="0"/>
        <w:jc w:val="center"/>
      </w:pPr>
      <w:r w:rsidRPr="00146EBE">
        <w:rPr>
          <w:sz w:val="20"/>
        </w:rPr>
        <w:t xml:space="preserve">Last Revised: </w:t>
      </w:r>
      <w:r w:rsidR="006473B0">
        <w:rPr>
          <w:sz w:val="20"/>
        </w:rPr>
        <w:t xml:space="preserve">October </w:t>
      </w:r>
      <w:r w:rsidR="003A57BC">
        <w:rPr>
          <w:sz w:val="20"/>
        </w:rPr>
        <w:t>2</w:t>
      </w:r>
      <w:r w:rsidR="006473B0">
        <w:rPr>
          <w:sz w:val="20"/>
        </w:rPr>
        <w:t>4</w:t>
      </w:r>
      <w:r w:rsidR="003A57BC">
        <w:rPr>
          <w:sz w:val="20"/>
        </w:rPr>
        <w:t>, 201</w:t>
      </w:r>
      <w:r w:rsidR="006473B0">
        <w:rPr>
          <w:sz w:val="20"/>
        </w:rPr>
        <w:t>8</w:t>
      </w:r>
      <w:r w:rsidR="00AC26DF">
        <w:rPr>
          <w:sz w:val="20"/>
        </w:rPr>
        <w:t xml:space="preserve"> </w:t>
      </w:r>
    </w:p>
    <w:p w14:paraId="48953EBE" w14:textId="77777777" w:rsidR="00A56901" w:rsidRPr="00146EBE" w:rsidRDefault="00A56901">
      <w:pPr>
        <w:jc w:val="center"/>
        <w:rPr>
          <w:rFonts w:ascii="Calibri" w:hAnsi="Calibri" w:cs="Calibri"/>
          <w:b/>
          <w:bCs/>
          <w:color w:val="000000"/>
          <w:sz w:val="22"/>
          <w:szCs w:val="22"/>
        </w:rPr>
      </w:pPr>
    </w:p>
    <w:p w14:paraId="2094DE56" w14:textId="77777777" w:rsidR="00A65583" w:rsidRPr="00613E55" w:rsidRDefault="00A56901" w:rsidP="00613E55">
      <w:pPr>
        <w:rPr>
          <w:rFonts w:ascii="Arial" w:hAnsi="Arial"/>
        </w:rPr>
      </w:pPr>
      <w:r w:rsidRPr="00146EBE">
        <w:rPr>
          <w:rFonts w:ascii="Calibri" w:hAnsi="Calibri" w:cs="Calibri"/>
          <w:b/>
          <w:bCs/>
          <w:color w:val="000000"/>
          <w:sz w:val="22"/>
          <w:szCs w:val="22"/>
        </w:rPr>
        <w:br w:type="page"/>
      </w:r>
      <w:r w:rsidR="00A65583" w:rsidRPr="00613E55">
        <w:rPr>
          <w:rFonts w:ascii="Arial" w:hAnsi="Arial"/>
          <w:b/>
          <w:sz w:val="34"/>
        </w:rPr>
        <w:lastRenderedPageBreak/>
        <w:t>Table of Contents</w:t>
      </w:r>
    </w:p>
    <w:p w14:paraId="0A223E85" w14:textId="77777777" w:rsidR="00512D51" w:rsidRPr="00146EBE" w:rsidRDefault="00512D51">
      <w:pPr>
        <w:jc w:val="center"/>
        <w:rPr>
          <w:rFonts w:ascii="Calibri" w:hAnsi="Calibri" w:cs="Calibri"/>
          <w:b/>
          <w:bCs/>
          <w:color w:val="000000"/>
          <w:sz w:val="22"/>
          <w:szCs w:val="22"/>
        </w:rPr>
      </w:pPr>
    </w:p>
    <w:p w14:paraId="5EC52D69" w14:textId="77777777" w:rsidR="006210ED" w:rsidRDefault="0092523F">
      <w:pPr>
        <w:pStyle w:val="TOC1"/>
        <w:rPr>
          <w:rFonts w:asciiTheme="minorHAnsi" w:eastAsiaTheme="minorEastAsia" w:hAnsiTheme="minorHAnsi" w:cstheme="minorBidi"/>
          <w:b w:val="0"/>
          <w:bCs w:val="0"/>
          <w:kern w:val="0"/>
          <w:sz w:val="22"/>
          <w:szCs w:val="22"/>
          <w:lang w:val="en-US" w:eastAsia="en-US"/>
        </w:rPr>
      </w:pPr>
      <w:r w:rsidRPr="007624E5">
        <w:rPr>
          <w:rFonts w:cs="Calibri"/>
          <w:b w:val="0"/>
          <w:color w:val="000000"/>
          <w:sz w:val="22"/>
          <w:szCs w:val="22"/>
        </w:rPr>
        <w:fldChar w:fldCharType="begin"/>
      </w:r>
      <w:r w:rsidRPr="007624E5">
        <w:rPr>
          <w:rFonts w:cs="Calibri"/>
          <w:b w:val="0"/>
          <w:color w:val="000000"/>
          <w:sz w:val="22"/>
          <w:szCs w:val="22"/>
        </w:rPr>
        <w:instrText xml:space="preserve"> TOC \o "1-4" \h \z \u </w:instrText>
      </w:r>
      <w:r w:rsidRPr="007624E5">
        <w:rPr>
          <w:rFonts w:cs="Calibri"/>
          <w:b w:val="0"/>
          <w:color w:val="000000"/>
          <w:sz w:val="22"/>
          <w:szCs w:val="22"/>
        </w:rPr>
        <w:fldChar w:fldCharType="separate"/>
      </w:r>
      <w:hyperlink w:anchor="_Toc531187694" w:history="1">
        <w:r w:rsidR="006210ED" w:rsidRPr="00D11E08">
          <w:rPr>
            <w:rStyle w:val="Hyperlink"/>
          </w:rPr>
          <w:t>4.</w:t>
        </w:r>
        <w:r w:rsidR="006210ED">
          <w:rPr>
            <w:rFonts w:asciiTheme="minorHAnsi" w:eastAsiaTheme="minorEastAsia" w:hAnsiTheme="minorHAnsi" w:cstheme="minorBidi"/>
            <w:b w:val="0"/>
            <w:bCs w:val="0"/>
            <w:kern w:val="0"/>
            <w:sz w:val="22"/>
            <w:szCs w:val="22"/>
            <w:lang w:val="en-US" w:eastAsia="en-US"/>
          </w:rPr>
          <w:tab/>
        </w:r>
        <w:r w:rsidR="006210ED" w:rsidRPr="00D11E08">
          <w:rPr>
            <w:rStyle w:val="Hyperlink"/>
          </w:rPr>
          <w:t>Summary of Available Study Tracks and Application Deadlines</w:t>
        </w:r>
        <w:r w:rsidR="006210ED">
          <w:rPr>
            <w:webHidden/>
          </w:rPr>
          <w:tab/>
        </w:r>
        <w:r w:rsidR="006210ED">
          <w:rPr>
            <w:webHidden/>
          </w:rPr>
          <w:fldChar w:fldCharType="begin"/>
        </w:r>
        <w:r w:rsidR="006210ED">
          <w:rPr>
            <w:webHidden/>
          </w:rPr>
          <w:instrText xml:space="preserve"> PAGEREF _Toc531187694 \h </w:instrText>
        </w:r>
        <w:r w:rsidR="006210ED">
          <w:rPr>
            <w:webHidden/>
          </w:rPr>
        </w:r>
        <w:r w:rsidR="006210ED">
          <w:rPr>
            <w:webHidden/>
          </w:rPr>
          <w:fldChar w:fldCharType="separate"/>
        </w:r>
        <w:r w:rsidR="006210ED">
          <w:rPr>
            <w:webHidden/>
          </w:rPr>
          <w:t>3</w:t>
        </w:r>
        <w:r w:rsidR="006210ED">
          <w:rPr>
            <w:webHidden/>
          </w:rPr>
          <w:fldChar w:fldCharType="end"/>
        </w:r>
      </w:hyperlink>
    </w:p>
    <w:p w14:paraId="4D6BFEB8" w14:textId="77777777" w:rsidR="006210ED" w:rsidRDefault="00F4505F">
      <w:pPr>
        <w:pStyle w:val="TOC2"/>
        <w:rPr>
          <w:rFonts w:asciiTheme="minorHAnsi" w:eastAsiaTheme="minorEastAsia" w:hAnsiTheme="minorHAnsi" w:cstheme="minorBidi"/>
          <w:noProof/>
          <w:sz w:val="22"/>
          <w:szCs w:val="22"/>
        </w:rPr>
      </w:pPr>
      <w:hyperlink w:anchor="_Toc531187695" w:history="1">
        <w:r w:rsidR="006210ED" w:rsidRPr="00D11E08">
          <w:rPr>
            <w:rStyle w:val="Hyperlink"/>
            <w:noProof/>
          </w:rPr>
          <w:t>4.5.</w:t>
        </w:r>
        <w:r w:rsidR="006210ED">
          <w:rPr>
            <w:rFonts w:asciiTheme="minorHAnsi" w:eastAsiaTheme="minorEastAsia" w:hAnsiTheme="minorHAnsi" w:cstheme="minorBidi"/>
            <w:noProof/>
            <w:sz w:val="22"/>
            <w:szCs w:val="22"/>
          </w:rPr>
          <w:tab/>
        </w:r>
        <w:r w:rsidR="006210ED" w:rsidRPr="00D11E08">
          <w:rPr>
            <w:rStyle w:val="Hyperlink"/>
            <w:noProof/>
          </w:rPr>
          <w:t>Additional Deliverability Assessment Options</w:t>
        </w:r>
        <w:r w:rsidR="006210ED">
          <w:rPr>
            <w:noProof/>
            <w:webHidden/>
          </w:rPr>
          <w:tab/>
        </w:r>
        <w:r w:rsidR="006210ED">
          <w:rPr>
            <w:noProof/>
            <w:webHidden/>
          </w:rPr>
          <w:fldChar w:fldCharType="begin"/>
        </w:r>
        <w:r w:rsidR="006210ED">
          <w:rPr>
            <w:noProof/>
            <w:webHidden/>
          </w:rPr>
          <w:instrText xml:space="preserve"> PAGEREF _Toc531187695 \h </w:instrText>
        </w:r>
        <w:r w:rsidR="006210ED">
          <w:rPr>
            <w:noProof/>
            <w:webHidden/>
          </w:rPr>
        </w:r>
        <w:r w:rsidR="006210ED">
          <w:rPr>
            <w:noProof/>
            <w:webHidden/>
          </w:rPr>
          <w:fldChar w:fldCharType="separate"/>
        </w:r>
        <w:r w:rsidR="006210ED">
          <w:rPr>
            <w:noProof/>
            <w:webHidden/>
          </w:rPr>
          <w:t>3</w:t>
        </w:r>
        <w:r w:rsidR="006210ED">
          <w:rPr>
            <w:noProof/>
            <w:webHidden/>
          </w:rPr>
          <w:fldChar w:fldCharType="end"/>
        </w:r>
      </w:hyperlink>
    </w:p>
    <w:p w14:paraId="4317B00F" w14:textId="77777777" w:rsidR="006210ED" w:rsidRDefault="00F4505F">
      <w:pPr>
        <w:pStyle w:val="TOC3"/>
        <w:rPr>
          <w:rFonts w:asciiTheme="minorHAnsi" w:eastAsiaTheme="minorEastAsia" w:hAnsiTheme="minorHAnsi" w:cstheme="minorBidi"/>
          <w:szCs w:val="22"/>
        </w:rPr>
      </w:pPr>
      <w:hyperlink w:anchor="_Toc531187697" w:history="1">
        <w:r w:rsidR="006210ED" w:rsidRPr="00D11E08">
          <w:rPr>
            <w:rStyle w:val="Hyperlink"/>
            <w:rFonts w:cs="Arial"/>
            <w14:scene3d>
              <w14:camera w14:prst="orthographicFront"/>
              <w14:lightRig w14:rig="threePt" w14:dir="t">
                <w14:rot w14:lat="0" w14:lon="0" w14:rev="0"/>
              </w14:lightRig>
            </w14:scene3d>
          </w:rPr>
          <w:t>4.5.1.</w:t>
        </w:r>
        <w:r w:rsidR="006210ED">
          <w:rPr>
            <w:rFonts w:asciiTheme="minorHAnsi" w:eastAsiaTheme="minorEastAsia" w:hAnsiTheme="minorHAnsi" w:cstheme="minorBidi"/>
            <w:szCs w:val="22"/>
          </w:rPr>
          <w:tab/>
        </w:r>
        <w:r w:rsidR="006210ED" w:rsidRPr="00D11E08">
          <w:rPr>
            <w:rStyle w:val="Hyperlink"/>
          </w:rPr>
          <w:t>Participating TO Tariff Option for Full Capacity Deliverability Status</w:t>
        </w:r>
        <w:r w:rsidR="006210ED">
          <w:rPr>
            <w:webHidden/>
          </w:rPr>
          <w:tab/>
        </w:r>
        <w:r w:rsidR="006210ED">
          <w:rPr>
            <w:webHidden/>
          </w:rPr>
          <w:fldChar w:fldCharType="begin"/>
        </w:r>
        <w:r w:rsidR="006210ED">
          <w:rPr>
            <w:webHidden/>
          </w:rPr>
          <w:instrText xml:space="preserve"> PAGEREF _Toc531187697 \h </w:instrText>
        </w:r>
        <w:r w:rsidR="006210ED">
          <w:rPr>
            <w:webHidden/>
          </w:rPr>
        </w:r>
        <w:r w:rsidR="006210ED">
          <w:rPr>
            <w:webHidden/>
          </w:rPr>
          <w:fldChar w:fldCharType="separate"/>
        </w:r>
        <w:r w:rsidR="006210ED">
          <w:rPr>
            <w:webHidden/>
          </w:rPr>
          <w:t>3</w:t>
        </w:r>
        <w:r w:rsidR="006210ED">
          <w:rPr>
            <w:webHidden/>
          </w:rPr>
          <w:fldChar w:fldCharType="end"/>
        </w:r>
      </w:hyperlink>
    </w:p>
    <w:p w14:paraId="7ECA19C5" w14:textId="77777777" w:rsidR="006210ED" w:rsidRDefault="00F4505F">
      <w:pPr>
        <w:pStyle w:val="TOC3"/>
        <w:rPr>
          <w:rFonts w:asciiTheme="minorHAnsi" w:eastAsiaTheme="minorEastAsia" w:hAnsiTheme="minorHAnsi" w:cstheme="minorBidi"/>
          <w:szCs w:val="22"/>
        </w:rPr>
      </w:pPr>
      <w:hyperlink w:anchor="_Toc531187698" w:history="1">
        <w:r w:rsidR="006210ED" w:rsidRPr="00D11E08">
          <w:rPr>
            <w:rStyle w:val="Hyperlink"/>
            <w:rFonts w:cs="Arial"/>
            <w14:scene3d>
              <w14:camera w14:prst="orthographicFront"/>
              <w14:lightRig w14:rig="threePt" w14:dir="t">
                <w14:rot w14:lat="0" w14:lon="0" w14:rev="0"/>
              </w14:lightRig>
            </w14:scene3d>
          </w:rPr>
          <w:t>4.5.2.</w:t>
        </w:r>
        <w:r w:rsidR="006210ED">
          <w:rPr>
            <w:rFonts w:asciiTheme="minorHAnsi" w:eastAsiaTheme="minorEastAsia" w:hAnsiTheme="minorHAnsi" w:cstheme="minorBidi"/>
            <w:szCs w:val="22"/>
          </w:rPr>
          <w:tab/>
        </w:r>
        <w:r w:rsidR="006210ED" w:rsidRPr="00D11E08">
          <w:rPr>
            <w:rStyle w:val="Hyperlink"/>
          </w:rPr>
          <w:t>Deliverability from Non-Participating TOs</w:t>
        </w:r>
        <w:r w:rsidR="006210ED">
          <w:rPr>
            <w:webHidden/>
          </w:rPr>
          <w:tab/>
        </w:r>
        <w:r w:rsidR="006210ED">
          <w:rPr>
            <w:webHidden/>
          </w:rPr>
          <w:fldChar w:fldCharType="begin"/>
        </w:r>
        <w:r w:rsidR="006210ED">
          <w:rPr>
            <w:webHidden/>
          </w:rPr>
          <w:instrText xml:space="preserve"> PAGEREF _Toc531187698 \h </w:instrText>
        </w:r>
        <w:r w:rsidR="006210ED">
          <w:rPr>
            <w:webHidden/>
          </w:rPr>
        </w:r>
        <w:r w:rsidR="006210ED">
          <w:rPr>
            <w:webHidden/>
          </w:rPr>
          <w:fldChar w:fldCharType="separate"/>
        </w:r>
        <w:r w:rsidR="006210ED">
          <w:rPr>
            <w:webHidden/>
          </w:rPr>
          <w:t>3</w:t>
        </w:r>
        <w:r w:rsidR="006210ED">
          <w:rPr>
            <w:webHidden/>
          </w:rPr>
          <w:fldChar w:fldCharType="end"/>
        </w:r>
      </w:hyperlink>
    </w:p>
    <w:p w14:paraId="2A4B911B" w14:textId="77777777" w:rsidR="006210ED" w:rsidRDefault="00F4505F">
      <w:pPr>
        <w:pStyle w:val="TOC1"/>
        <w:rPr>
          <w:rFonts w:asciiTheme="minorHAnsi" w:eastAsiaTheme="minorEastAsia" w:hAnsiTheme="minorHAnsi" w:cstheme="minorBidi"/>
          <w:b w:val="0"/>
          <w:bCs w:val="0"/>
          <w:kern w:val="0"/>
          <w:sz w:val="22"/>
          <w:szCs w:val="22"/>
          <w:lang w:val="en-US" w:eastAsia="en-US"/>
        </w:rPr>
      </w:pPr>
      <w:hyperlink w:anchor="_Toc531187699" w:history="1">
        <w:r w:rsidR="006210ED" w:rsidRPr="00D11E08">
          <w:rPr>
            <w:rStyle w:val="Hyperlink"/>
          </w:rPr>
          <w:t>6.</w:t>
        </w:r>
        <w:r w:rsidR="006210ED">
          <w:rPr>
            <w:rFonts w:asciiTheme="minorHAnsi" w:eastAsiaTheme="minorEastAsia" w:hAnsiTheme="minorHAnsi" w:cstheme="minorBidi"/>
            <w:b w:val="0"/>
            <w:bCs w:val="0"/>
            <w:kern w:val="0"/>
            <w:sz w:val="22"/>
            <w:szCs w:val="22"/>
            <w:lang w:val="en-US" w:eastAsia="en-US"/>
          </w:rPr>
          <w:tab/>
        </w:r>
        <w:r w:rsidR="006210ED" w:rsidRPr="00D11E08">
          <w:rPr>
            <w:rStyle w:val="Hyperlink"/>
          </w:rPr>
          <w:t>Study Tracks and Details</w:t>
        </w:r>
        <w:r w:rsidR="006210ED">
          <w:rPr>
            <w:webHidden/>
          </w:rPr>
          <w:tab/>
        </w:r>
        <w:r w:rsidR="006210ED">
          <w:rPr>
            <w:webHidden/>
          </w:rPr>
          <w:fldChar w:fldCharType="begin"/>
        </w:r>
        <w:r w:rsidR="006210ED">
          <w:rPr>
            <w:webHidden/>
          </w:rPr>
          <w:instrText xml:space="preserve"> PAGEREF _Toc531187699 \h </w:instrText>
        </w:r>
        <w:r w:rsidR="006210ED">
          <w:rPr>
            <w:webHidden/>
          </w:rPr>
        </w:r>
        <w:r w:rsidR="006210ED">
          <w:rPr>
            <w:webHidden/>
          </w:rPr>
          <w:fldChar w:fldCharType="separate"/>
        </w:r>
        <w:r w:rsidR="006210ED">
          <w:rPr>
            <w:webHidden/>
          </w:rPr>
          <w:t>3</w:t>
        </w:r>
        <w:r w:rsidR="006210ED">
          <w:rPr>
            <w:webHidden/>
          </w:rPr>
          <w:fldChar w:fldCharType="end"/>
        </w:r>
      </w:hyperlink>
    </w:p>
    <w:p w14:paraId="300A7A13" w14:textId="77777777" w:rsidR="006210ED" w:rsidRDefault="00F4505F">
      <w:pPr>
        <w:pStyle w:val="TOC2"/>
        <w:rPr>
          <w:rFonts w:asciiTheme="minorHAnsi" w:eastAsiaTheme="minorEastAsia" w:hAnsiTheme="minorHAnsi" w:cstheme="minorBidi"/>
          <w:noProof/>
          <w:sz w:val="22"/>
          <w:szCs w:val="22"/>
        </w:rPr>
      </w:pPr>
      <w:hyperlink w:anchor="_Toc531187700" w:history="1">
        <w:r w:rsidR="006210ED" w:rsidRPr="00D11E08">
          <w:rPr>
            <w:rStyle w:val="Hyperlink"/>
            <w:noProof/>
          </w:rPr>
          <w:t>6.2.</w:t>
        </w:r>
        <w:r w:rsidR="006210ED">
          <w:rPr>
            <w:rFonts w:asciiTheme="minorHAnsi" w:eastAsiaTheme="minorEastAsia" w:hAnsiTheme="minorHAnsi" w:cstheme="minorBidi"/>
            <w:noProof/>
            <w:sz w:val="22"/>
            <w:szCs w:val="22"/>
          </w:rPr>
          <w:tab/>
        </w:r>
        <w:r w:rsidR="006210ED" w:rsidRPr="00D11E08">
          <w:rPr>
            <w:rStyle w:val="Hyperlink"/>
            <w:noProof/>
          </w:rPr>
          <w:t>Queue Cluster Study Process</w:t>
        </w:r>
        <w:r w:rsidR="006210ED">
          <w:rPr>
            <w:noProof/>
            <w:webHidden/>
          </w:rPr>
          <w:tab/>
        </w:r>
        <w:r w:rsidR="006210ED">
          <w:rPr>
            <w:noProof/>
            <w:webHidden/>
          </w:rPr>
          <w:fldChar w:fldCharType="begin"/>
        </w:r>
        <w:r w:rsidR="006210ED">
          <w:rPr>
            <w:noProof/>
            <w:webHidden/>
          </w:rPr>
          <w:instrText xml:space="preserve"> PAGEREF _Toc531187700 \h </w:instrText>
        </w:r>
        <w:r w:rsidR="006210ED">
          <w:rPr>
            <w:noProof/>
            <w:webHidden/>
          </w:rPr>
        </w:r>
        <w:r w:rsidR="006210ED">
          <w:rPr>
            <w:noProof/>
            <w:webHidden/>
          </w:rPr>
          <w:fldChar w:fldCharType="separate"/>
        </w:r>
        <w:r w:rsidR="006210ED">
          <w:rPr>
            <w:noProof/>
            <w:webHidden/>
          </w:rPr>
          <w:t>4</w:t>
        </w:r>
        <w:r w:rsidR="006210ED">
          <w:rPr>
            <w:noProof/>
            <w:webHidden/>
          </w:rPr>
          <w:fldChar w:fldCharType="end"/>
        </w:r>
      </w:hyperlink>
    </w:p>
    <w:p w14:paraId="1CF9E666" w14:textId="77777777" w:rsidR="006210ED" w:rsidRDefault="00F4505F">
      <w:pPr>
        <w:pStyle w:val="TOC3"/>
        <w:rPr>
          <w:rFonts w:asciiTheme="minorHAnsi" w:eastAsiaTheme="minorEastAsia" w:hAnsiTheme="minorHAnsi" w:cstheme="minorBidi"/>
          <w:szCs w:val="22"/>
        </w:rPr>
      </w:pPr>
      <w:hyperlink w:anchor="_Toc531187701" w:history="1">
        <w:r w:rsidR="006210ED" w:rsidRPr="00D11E08">
          <w:rPr>
            <w:rStyle w:val="Hyperlink"/>
            <w:rFonts w:cs="Arial"/>
            <w14:scene3d>
              <w14:camera w14:prst="orthographicFront"/>
              <w14:lightRig w14:rig="threePt" w14:dir="t">
                <w14:rot w14:lat="0" w14:lon="0" w14:rev="0"/>
              </w14:lightRig>
            </w14:scene3d>
          </w:rPr>
          <w:t>6.2.6.</w:t>
        </w:r>
        <w:r w:rsidR="006210ED">
          <w:rPr>
            <w:rFonts w:asciiTheme="minorHAnsi" w:eastAsiaTheme="minorEastAsia" w:hAnsiTheme="minorHAnsi" w:cstheme="minorBidi"/>
            <w:szCs w:val="22"/>
          </w:rPr>
          <w:tab/>
        </w:r>
        <w:r w:rsidR="006210ED" w:rsidRPr="00D11E08">
          <w:rPr>
            <w:rStyle w:val="Hyperlink"/>
            <w:rFonts w:cs="Arial"/>
          </w:rPr>
          <w:t>Activities in Preparation for Phase II Studies</w:t>
        </w:r>
        <w:r w:rsidR="006210ED">
          <w:rPr>
            <w:webHidden/>
          </w:rPr>
          <w:tab/>
        </w:r>
        <w:r w:rsidR="006210ED">
          <w:rPr>
            <w:webHidden/>
          </w:rPr>
          <w:fldChar w:fldCharType="begin"/>
        </w:r>
        <w:r w:rsidR="006210ED">
          <w:rPr>
            <w:webHidden/>
          </w:rPr>
          <w:instrText xml:space="preserve"> PAGEREF _Toc531187701 \h </w:instrText>
        </w:r>
        <w:r w:rsidR="006210ED">
          <w:rPr>
            <w:webHidden/>
          </w:rPr>
        </w:r>
        <w:r w:rsidR="006210ED">
          <w:rPr>
            <w:webHidden/>
          </w:rPr>
          <w:fldChar w:fldCharType="separate"/>
        </w:r>
        <w:r w:rsidR="006210ED">
          <w:rPr>
            <w:webHidden/>
          </w:rPr>
          <w:t>4</w:t>
        </w:r>
        <w:r w:rsidR="006210ED">
          <w:rPr>
            <w:webHidden/>
          </w:rPr>
          <w:fldChar w:fldCharType="end"/>
        </w:r>
      </w:hyperlink>
    </w:p>
    <w:p w14:paraId="3A089313" w14:textId="77777777" w:rsidR="006210ED" w:rsidRDefault="00F4505F">
      <w:pPr>
        <w:pStyle w:val="TOC4"/>
        <w:tabs>
          <w:tab w:val="left" w:pos="1800"/>
        </w:tabs>
        <w:rPr>
          <w:rFonts w:asciiTheme="minorHAnsi" w:eastAsiaTheme="minorEastAsia" w:hAnsiTheme="minorHAnsi" w:cstheme="minorBidi"/>
          <w:noProof/>
          <w:szCs w:val="22"/>
        </w:rPr>
      </w:pPr>
      <w:hyperlink w:anchor="_Toc531187702" w:history="1">
        <w:r w:rsidR="006210ED" w:rsidRPr="00D11E08">
          <w:rPr>
            <w:rStyle w:val="Hyperlink"/>
            <w:rFonts w:cs="Arial"/>
            <w:b/>
            <w:bCs/>
            <w:noProof/>
            <w:lang w:eastAsia="x-none"/>
          </w:rPr>
          <w:t>6.2.6.1.</w:t>
        </w:r>
        <w:r w:rsidR="006210ED">
          <w:rPr>
            <w:rFonts w:asciiTheme="minorHAnsi" w:eastAsiaTheme="minorEastAsia" w:hAnsiTheme="minorHAnsi" w:cstheme="minorBidi"/>
            <w:noProof/>
            <w:szCs w:val="22"/>
          </w:rPr>
          <w:tab/>
        </w:r>
        <w:r w:rsidR="006210ED" w:rsidRPr="00D11E08">
          <w:rPr>
            <w:rStyle w:val="Hyperlink"/>
            <w:rFonts w:cs="Arial"/>
            <w:b/>
            <w:bCs/>
            <w:noProof/>
            <w:lang w:val="x-none" w:eastAsia="x-none"/>
          </w:rPr>
          <w:t>Phase II Data Form</w:t>
        </w:r>
        <w:r w:rsidR="006210ED">
          <w:rPr>
            <w:noProof/>
            <w:webHidden/>
          </w:rPr>
          <w:tab/>
        </w:r>
        <w:r w:rsidR="006210ED">
          <w:rPr>
            <w:noProof/>
            <w:webHidden/>
          </w:rPr>
          <w:fldChar w:fldCharType="begin"/>
        </w:r>
        <w:r w:rsidR="006210ED">
          <w:rPr>
            <w:noProof/>
            <w:webHidden/>
          </w:rPr>
          <w:instrText xml:space="preserve"> PAGEREF _Toc531187702 \h </w:instrText>
        </w:r>
        <w:r w:rsidR="006210ED">
          <w:rPr>
            <w:noProof/>
            <w:webHidden/>
          </w:rPr>
        </w:r>
        <w:r w:rsidR="006210ED">
          <w:rPr>
            <w:noProof/>
            <w:webHidden/>
          </w:rPr>
          <w:fldChar w:fldCharType="separate"/>
        </w:r>
        <w:r w:rsidR="006210ED">
          <w:rPr>
            <w:noProof/>
            <w:webHidden/>
          </w:rPr>
          <w:t>4</w:t>
        </w:r>
        <w:r w:rsidR="006210ED">
          <w:rPr>
            <w:noProof/>
            <w:webHidden/>
          </w:rPr>
          <w:fldChar w:fldCharType="end"/>
        </w:r>
      </w:hyperlink>
    </w:p>
    <w:p w14:paraId="75FF0655" w14:textId="77777777" w:rsidR="006210ED" w:rsidRDefault="00F4505F">
      <w:pPr>
        <w:pStyle w:val="TOC4"/>
        <w:tabs>
          <w:tab w:val="left" w:pos="1800"/>
        </w:tabs>
        <w:rPr>
          <w:rFonts w:asciiTheme="minorHAnsi" w:eastAsiaTheme="minorEastAsia" w:hAnsiTheme="minorHAnsi" w:cstheme="minorBidi"/>
          <w:noProof/>
          <w:szCs w:val="22"/>
        </w:rPr>
      </w:pPr>
      <w:hyperlink w:anchor="_Toc531187703" w:history="1">
        <w:r w:rsidR="006210ED" w:rsidRPr="00D11E08">
          <w:rPr>
            <w:rStyle w:val="Hyperlink"/>
            <w:b/>
            <w:bCs/>
            <w:noProof/>
            <w:lang w:eastAsia="x-none"/>
          </w:rPr>
          <w:t>6.2.6.2.</w:t>
        </w:r>
        <w:r w:rsidR="006210ED">
          <w:rPr>
            <w:rFonts w:asciiTheme="minorHAnsi" w:eastAsiaTheme="minorEastAsia" w:hAnsiTheme="minorHAnsi" w:cstheme="minorBidi"/>
            <w:noProof/>
            <w:szCs w:val="22"/>
          </w:rPr>
          <w:tab/>
        </w:r>
        <w:r w:rsidR="006210ED" w:rsidRPr="00D11E08">
          <w:rPr>
            <w:rStyle w:val="Hyperlink"/>
            <w:b/>
            <w:bCs/>
            <w:noProof/>
            <w:lang w:val="x-none" w:eastAsia="x-none"/>
          </w:rPr>
          <w:t xml:space="preserve">Reassessment of </w:t>
        </w:r>
        <w:r w:rsidR="006210ED" w:rsidRPr="00D11E08">
          <w:rPr>
            <w:rStyle w:val="Hyperlink"/>
            <w:b/>
            <w:bCs/>
            <w:noProof/>
            <w:lang w:eastAsia="x-none"/>
          </w:rPr>
          <w:t>Study Assumptions</w:t>
        </w:r>
        <w:r w:rsidR="006210ED" w:rsidRPr="00D11E08">
          <w:rPr>
            <w:rStyle w:val="Hyperlink"/>
            <w:b/>
            <w:bCs/>
            <w:noProof/>
            <w:lang w:val="x-none" w:eastAsia="x-none"/>
          </w:rPr>
          <w:t xml:space="preserve"> for the Phase II </w:t>
        </w:r>
        <w:r w:rsidR="006210ED" w:rsidRPr="00D11E08">
          <w:rPr>
            <w:rStyle w:val="Hyperlink"/>
            <w:b/>
            <w:bCs/>
            <w:noProof/>
            <w:lang w:eastAsia="x-none"/>
          </w:rPr>
          <w:t>S</w:t>
        </w:r>
        <w:r w:rsidR="006210ED" w:rsidRPr="00D11E08">
          <w:rPr>
            <w:rStyle w:val="Hyperlink"/>
            <w:b/>
            <w:bCs/>
            <w:noProof/>
            <w:lang w:val="x-none" w:eastAsia="x-none"/>
          </w:rPr>
          <w:t>tudies</w:t>
        </w:r>
        <w:r w:rsidR="006210ED">
          <w:rPr>
            <w:noProof/>
            <w:webHidden/>
          </w:rPr>
          <w:tab/>
        </w:r>
        <w:r w:rsidR="006210ED">
          <w:rPr>
            <w:noProof/>
            <w:webHidden/>
          </w:rPr>
          <w:fldChar w:fldCharType="begin"/>
        </w:r>
        <w:r w:rsidR="006210ED">
          <w:rPr>
            <w:noProof/>
            <w:webHidden/>
          </w:rPr>
          <w:instrText xml:space="preserve"> PAGEREF _Toc531187703 \h </w:instrText>
        </w:r>
        <w:r w:rsidR="006210ED">
          <w:rPr>
            <w:noProof/>
            <w:webHidden/>
          </w:rPr>
        </w:r>
        <w:r w:rsidR="006210ED">
          <w:rPr>
            <w:noProof/>
            <w:webHidden/>
          </w:rPr>
          <w:fldChar w:fldCharType="separate"/>
        </w:r>
        <w:r w:rsidR="006210ED">
          <w:rPr>
            <w:noProof/>
            <w:webHidden/>
          </w:rPr>
          <w:t>7</w:t>
        </w:r>
        <w:r w:rsidR="006210ED">
          <w:rPr>
            <w:noProof/>
            <w:webHidden/>
          </w:rPr>
          <w:fldChar w:fldCharType="end"/>
        </w:r>
      </w:hyperlink>
    </w:p>
    <w:p w14:paraId="53A2E131" w14:textId="77777777" w:rsidR="006210ED" w:rsidRDefault="00F4505F">
      <w:pPr>
        <w:pStyle w:val="TOC3"/>
        <w:rPr>
          <w:rFonts w:asciiTheme="minorHAnsi" w:eastAsiaTheme="minorEastAsia" w:hAnsiTheme="minorHAnsi" w:cstheme="minorBidi"/>
          <w:szCs w:val="22"/>
        </w:rPr>
      </w:pPr>
      <w:hyperlink w:anchor="_Toc531187704" w:history="1">
        <w:r w:rsidR="006210ED" w:rsidRPr="00D11E08">
          <w:rPr>
            <w:rStyle w:val="Hyperlink"/>
            <w:rFonts w:cs="Arial"/>
            <w14:scene3d>
              <w14:camera w14:prst="orthographicFront"/>
              <w14:lightRig w14:rig="threePt" w14:dir="t">
                <w14:rot w14:lat="0" w14:lon="0" w14:rev="0"/>
              </w14:lightRig>
            </w14:scene3d>
          </w:rPr>
          <w:t>6.2.9.</w:t>
        </w:r>
        <w:r w:rsidR="006210ED">
          <w:rPr>
            <w:rFonts w:asciiTheme="minorHAnsi" w:eastAsiaTheme="minorEastAsia" w:hAnsiTheme="minorHAnsi" w:cstheme="minorBidi"/>
            <w:szCs w:val="22"/>
          </w:rPr>
          <w:tab/>
        </w:r>
        <w:r w:rsidR="006210ED" w:rsidRPr="00D11E08">
          <w:rPr>
            <w:rStyle w:val="Hyperlink"/>
          </w:rPr>
          <w:t>Allocation Process for TP Deliverability</w:t>
        </w:r>
        <w:r w:rsidR="006210ED">
          <w:rPr>
            <w:webHidden/>
          </w:rPr>
          <w:tab/>
        </w:r>
        <w:r w:rsidR="006210ED">
          <w:rPr>
            <w:webHidden/>
          </w:rPr>
          <w:fldChar w:fldCharType="begin"/>
        </w:r>
        <w:r w:rsidR="006210ED">
          <w:rPr>
            <w:webHidden/>
          </w:rPr>
          <w:instrText xml:space="preserve"> PAGEREF _Toc531187704 \h </w:instrText>
        </w:r>
        <w:r w:rsidR="006210ED">
          <w:rPr>
            <w:webHidden/>
          </w:rPr>
        </w:r>
        <w:r w:rsidR="006210ED">
          <w:rPr>
            <w:webHidden/>
          </w:rPr>
          <w:fldChar w:fldCharType="separate"/>
        </w:r>
        <w:r w:rsidR="006210ED">
          <w:rPr>
            <w:webHidden/>
          </w:rPr>
          <w:t>10</w:t>
        </w:r>
        <w:r w:rsidR="006210ED">
          <w:rPr>
            <w:webHidden/>
          </w:rPr>
          <w:fldChar w:fldCharType="end"/>
        </w:r>
      </w:hyperlink>
    </w:p>
    <w:p w14:paraId="2AA5E773" w14:textId="77777777" w:rsidR="006210ED" w:rsidRDefault="00F4505F">
      <w:pPr>
        <w:pStyle w:val="TOC4"/>
        <w:tabs>
          <w:tab w:val="left" w:pos="1800"/>
        </w:tabs>
        <w:rPr>
          <w:rFonts w:asciiTheme="minorHAnsi" w:eastAsiaTheme="minorEastAsia" w:hAnsiTheme="minorHAnsi" w:cstheme="minorBidi"/>
          <w:noProof/>
          <w:szCs w:val="22"/>
        </w:rPr>
      </w:pPr>
      <w:hyperlink w:anchor="_Toc531187705" w:history="1">
        <w:r w:rsidR="006210ED" w:rsidRPr="00D11E08">
          <w:rPr>
            <w:rStyle w:val="Hyperlink"/>
            <w:b/>
            <w:bCs/>
            <w:noProof/>
            <w:lang w:eastAsia="x-none"/>
          </w:rPr>
          <w:t>6.2.9.1.</w:t>
        </w:r>
        <w:r w:rsidR="006210ED">
          <w:rPr>
            <w:rFonts w:asciiTheme="minorHAnsi" w:eastAsiaTheme="minorEastAsia" w:hAnsiTheme="minorHAnsi" w:cstheme="minorBidi"/>
            <w:noProof/>
            <w:szCs w:val="22"/>
          </w:rPr>
          <w:tab/>
        </w:r>
        <w:r w:rsidR="006210ED" w:rsidRPr="00D11E08">
          <w:rPr>
            <w:rStyle w:val="Hyperlink"/>
            <w:b/>
            <w:bCs/>
            <w:noProof/>
            <w:lang w:val="x-none" w:eastAsia="x-none"/>
          </w:rPr>
          <w:t>Market Notice of Timeline</w:t>
        </w:r>
        <w:r w:rsidR="006210ED" w:rsidRPr="00D11E08">
          <w:rPr>
            <w:rStyle w:val="Hyperlink"/>
            <w:b/>
            <w:bCs/>
            <w:noProof/>
            <w:lang w:eastAsia="x-none"/>
          </w:rPr>
          <w:t>, Submission of Affidavits</w:t>
        </w:r>
        <w:r w:rsidR="006210ED" w:rsidRPr="00D11E08">
          <w:rPr>
            <w:rStyle w:val="Hyperlink"/>
            <w:b/>
            <w:bCs/>
            <w:noProof/>
            <w:lang w:val="x-none" w:eastAsia="x-none"/>
          </w:rPr>
          <w:t xml:space="preserve"> and Commencement of Allocation Activities</w:t>
        </w:r>
        <w:r w:rsidR="006210ED">
          <w:rPr>
            <w:noProof/>
            <w:webHidden/>
          </w:rPr>
          <w:tab/>
        </w:r>
        <w:r w:rsidR="006210ED">
          <w:rPr>
            <w:noProof/>
            <w:webHidden/>
          </w:rPr>
          <w:fldChar w:fldCharType="begin"/>
        </w:r>
        <w:r w:rsidR="006210ED">
          <w:rPr>
            <w:noProof/>
            <w:webHidden/>
          </w:rPr>
          <w:instrText xml:space="preserve"> PAGEREF _Toc531187705 \h </w:instrText>
        </w:r>
        <w:r w:rsidR="006210ED">
          <w:rPr>
            <w:noProof/>
            <w:webHidden/>
          </w:rPr>
        </w:r>
        <w:r w:rsidR="006210ED">
          <w:rPr>
            <w:noProof/>
            <w:webHidden/>
          </w:rPr>
          <w:fldChar w:fldCharType="separate"/>
        </w:r>
        <w:r w:rsidR="006210ED">
          <w:rPr>
            <w:noProof/>
            <w:webHidden/>
          </w:rPr>
          <w:t>11</w:t>
        </w:r>
        <w:r w:rsidR="006210ED">
          <w:rPr>
            <w:noProof/>
            <w:webHidden/>
          </w:rPr>
          <w:fldChar w:fldCharType="end"/>
        </w:r>
      </w:hyperlink>
    </w:p>
    <w:p w14:paraId="39ACE7AA" w14:textId="77777777" w:rsidR="006210ED" w:rsidRDefault="00F4505F">
      <w:pPr>
        <w:pStyle w:val="TOC4"/>
        <w:tabs>
          <w:tab w:val="left" w:pos="1800"/>
        </w:tabs>
        <w:rPr>
          <w:rFonts w:asciiTheme="minorHAnsi" w:eastAsiaTheme="minorEastAsia" w:hAnsiTheme="minorHAnsi" w:cstheme="minorBidi"/>
          <w:noProof/>
          <w:szCs w:val="22"/>
        </w:rPr>
      </w:pPr>
      <w:hyperlink w:anchor="_Toc531187706" w:history="1">
        <w:r w:rsidR="006210ED" w:rsidRPr="00D11E08">
          <w:rPr>
            <w:rStyle w:val="Hyperlink"/>
            <w:b/>
            <w:bCs/>
            <w:noProof/>
            <w:lang w:eastAsia="x-none"/>
          </w:rPr>
          <w:t>6.2.9.2.</w:t>
        </w:r>
        <w:r w:rsidR="006210ED">
          <w:rPr>
            <w:rFonts w:asciiTheme="minorHAnsi" w:eastAsiaTheme="minorEastAsia" w:hAnsiTheme="minorHAnsi" w:cstheme="minorBidi"/>
            <w:noProof/>
            <w:szCs w:val="22"/>
          </w:rPr>
          <w:tab/>
        </w:r>
        <w:r w:rsidR="006210ED" w:rsidRPr="00D11E08">
          <w:rPr>
            <w:rStyle w:val="Hyperlink"/>
            <w:b/>
            <w:bCs/>
            <w:noProof/>
            <w:lang w:eastAsia="x-none"/>
          </w:rPr>
          <w:t>Reassessment Study and TP Deliverability Allocation Study</w:t>
        </w:r>
        <w:r w:rsidR="006210ED">
          <w:rPr>
            <w:noProof/>
            <w:webHidden/>
          </w:rPr>
          <w:tab/>
        </w:r>
        <w:r w:rsidR="006210ED">
          <w:rPr>
            <w:noProof/>
            <w:webHidden/>
          </w:rPr>
          <w:fldChar w:fldCharType="begin"/>
        </w:r>
        <w:r w:rsidR="006210ED">
          <w:rPr>
            <w:noProof/>
            <w:webHidden/>
          </w:rPr>
          <w:instrText xml:space="preserve"> PAGEREF _Toc531187706 \h </w:instrText>
        </w:r>
        <w:r w:rsidR="006210ED">
          <w:rPr>
            <w:noProof/>
            <w:webHidden/>
          </w:rPr>
        </w:r>
        <w:r w:rsidR="006210ED">
          <w:rPr>
            <w:noProof/>
            <w:webHidden/>
          </w:rPr>
          <w:fldChar w:fldCharType="separate"/>
        </w:r>
        <w:r w:rsidR="006210ED">
          <w:rPr>
            <w:noProof/>
            <w:webHidden/>
          </w:rPr>
          <w:t>14</w:t>
        </w:r>
        <w:r w:rsidR="006210ED">
          <w:rPr>
            <w:noProof/>
            <w:webHidden/>
          </w:rPr>
          <w:fldChar w:fldCharType="end"/>
        </w:r>
      </w:hyperlink>
    </w:p>
    <w:p w14:paraId="39404A23" w14:textId="77777777" w:rsidR="006210ED" w:rsidRDefault="00F4505F">
      <w:pPr>
        <w:pStyle w:val="TOC4"/>
        <w:tabs>
          <w:tab w:val="left" w:pos="1800"/>
        </w:tabs>
        <w:rPr>
          <w:rFonts w:asciiTheme="minorHAnsi" w:eastAsiaTheme="minorEastAsia" w:hAnsiTheme="minorHAnsi" w:cstheme="minorBidi"/>
          <w:noProof/>
          <w:szCs w:val="22"/>
        </w:rPr>
      </w:pPr>
      <w:hyperlink w:anchor="_Toc531187707" w:history="1">
        <w:r w:rsidR="006210ED" w:rsidRPr="00D11E08">
          <w:rPr>
            <w:rStyle w:val="Hyperlink"/>
            <w:b/>
            <w:bCs/>
            <w:noProof/>
            <w:lang w:eastAsia="x-none"/>
          </w:rPr>
          <w:t>6.2.9.3.</w:t>
        </w:r>
        <w:r w:rsidR="006210ED">
          <w:rPr>
            <w:rFonts w:asciiTheme="minorHAnsi" w:eastAsiaTheme="minorEastAsia" w:hAnsiTheme="minorHAnsi" w:cstheme="minorBidi"/>
            <w:noProof/>
            <w:szCs w:val="22"/>
          </w:rPr>
          <w:tab/>
        </w:r>
        <w:r w:rsidR="006210ED" w:rsidRPr="00D11E08">
          <w:rPr>
            <w:rStyle w:val="Hyperlink"/>
            <w:b/>
            <w:bCs/>
            <w:noProof/>
            <w:lang w:eastAsia="x-none"/>
          </w:rPr>
          <w:t xml:space="preserve">First Component of the Allocation Process:  </w:t>
        </w:r>
        <w:r w:rsidR="006210ED" w:rsidRPr="00D11E08">
          <w:rPr>
            <w:rStyle w:val="Hyperlink"/>
            <w:b/>
            <w:bCs/>
            <w:noProof/>
            <w:lang w:val="x-none" w:eastAsia="x-none"/>
          </w:rPr>
          <w:t>Representing TP Deliverability Used by Prior Commitments</w:t>
        </w:r>
        <w:r w:rsidR="006210ED">
          <w:rPr>
            <w:noProof/>
            <w:webHidden/>
          </w:rPr>
          <w:tab/>
        </w:r>
        <w:r w:rsidR="006210ED">
          <w:rPr>
            <w:noProof/>
            <w:webHidden/>
          </w:rPr>
          <w:fldChar w:fldCharType="begin"/>
        </w:r>
        <w:r w:rsidR="006210ED">
          <w:rPr>
            <w:noProof/>
            <w:webHidden/>
          </w:rPr>
          <w:instrText xml:space="preserve"> PAGEREF _Toc531187707 \h </w:instrText>
        </w:r>
        <w:r w:rsidR="006210ED">
          <w:rPr>
            <w:noProof/>
            <w:webHidden/>
          </w:rPr>
        </w:r>
        <w:r w:rsidR="006210ED">
          <w:rPr>
            <w:noProof/>
            <w:webHidden/>
          </w:rPr>
          <w:fldChar w:fldCharType="separate"/>
        </w:r>
        <w:r w:rsidR="006210ED">
          <w:rPr>
            <w:noProof/>
            <w:webHidden/>
          </w:rPr>
          <w:t>14</w:t>
        </w:r>
        <w:r w:rsidR="006210ED">
          <w:rPr>
            <w:noProof/>
            <w:webHidden/>
          </w:rPr>
          <w:fldChar w:fldCharType="end"/>
        </w:r>
      </w:hyperlink>
    </w:p>
    <w:p w14:paraId="7268F156" w14:textId="77777777" w:rsidR="006210ED" w:rsidRDefault="00F4505F">
      <w:pPr>
        <w:pStyle w:val="TOC4"/>
        <w:tabs>
          <w:tab w:val="left" w:pos="1800"/>
        </w:tabs>
        <w:rPr>
          <w:rFonts w:asciiTheme="minorHAnsi" w:eastAsiaTheme="minorEastAsia" w:hAnsiTheme="minorHAnsi" w:cstheme="minorBidi"/>
          <w:noProof/>
          <w:szCs w:val="22"/>
        </w:rPr>
      </w:pPr>
      <w:hyperlink w:anchor="_Toc531187708" w:history="1">
        <w:r w:rsidR="006210ED" w:rsidRPr="00D11E08">
          <w:rPr>
            <w:rStyle w:val="Hyperlink"/>
            <w:b/>
            <w:bCs/>
            <w:noProof/>
            <w:lang w:eastAsia="x-none"/>
          </w:rPr>
          <w:t>6.2.9.4.</w:t>
        </w:r>
        <w:r w:rsidR="006210ED">
          <w:rPr>
            <w:rFonts w:asciiTheme="minorHAnsi" w:eastAsiaTheme="minorEastAsia" w:hAnsiTheme="minorHAnsi" w:cstheme="minorBidi"/>
            <w:noProof/>
            <w:szCs w:val="22"/>
          </w:rPr>
          <w:tab/>
        </w:r>
        <w:r w:rsidR="006210ED" w:rsidRPr="00D11E08">
          <w:rPr>
            <w:rStyle w:val="Hyperlink"/>
            <w:b/>
            <w:bCs/>
            <w:noProof/>
            <w:lang w:eastAsia="x-none"/>
          </w:rPr>
          <w:t xml:space="preserve">Second Component of the Allocation Process:  </w:t>
        </w:r>
        <w:r w:rsidR="006210ED" w:rsidRPr="00D11E08">
          <w:rPr>
            <w:rStyle w:val="Hyperlink"/>
            <w:b/>
            <w:bCs/>
            <w:noProof/>
            <w:lang w:val="x-none" w:eastAsia="x-none"/>
          </w:rPr>
          <w:t xml:space="preserve">Allocating TP Deliverability to the Current Queue Cluster </w:t>
        </w:r>
        <w:r w:rsidR="006210ED" w:rsidRPr="00D11E08">
          <w:rPr>
            <w:rStyle w:val="Hyperlink"/>
            <w:b/>
            <w:bCs/>
            <w:noProof/>
            <w:lang w:eastAsia="x-none"/>
          </w:rPr>
          <w:t>and</w:t>
        </w:r>
        <w:r w:rsidR="006210ED" w:rsidRPr="00D11E08">
          <w:rPr>
            <w:rStyle w:val="Hyperlink"/>
            <w:b/>
            <w:bCs/>
            <w:noProof/>
            <w:lang w:val="x-none" w:eastAsia="x-none"/>
          </w:rPr>
          <w:t xml:space="preserve"> Parked Projects</w:t>
        </w:r>
        <w:r w:rsidR="006210ED">
          <w:rPr>
            <w:noProof/>
            <w:webHidden/>
          </w:rPr>
          <w:tab/>
        </w:r>
        <w:r w:rsidR="006210ED">
          <w:rPr>
            <w:noProof/>
            <w:webHidden/>
          </w:rPr>
          <w:fldChar w:fldCharType="begin"/>
        </w:r>
        <w:r w:rsidR="006210ED">
          <w:rPr>
            <w:noProof/>
            <w:webHidden/>
          </w:rPr>
          <w:instrText xml:space="preserve"> PAGEREF _Toc531187708 \h </w:instrText>
        </w:r>
        <w:r w:rsidR="006210ED">
          <w:rPr>
            <w:noProof/>
            <w:webHidden/>
          </w:rPr>
        </w:r>
        <w:r w:rsidR="006210ED">
          <w:rPr>
            <w:noProof/>
            <w:webHidden/>
          </w:rPr>
          <w:fldChar w:fldCharType="separate"/>
        </w:r>
        <w:r w:rsidR="006210ED">
          <w:rPr>
            <w:noProof/>
            <w:webHidden/>
          </w:rPr>
          <w:t>16</w:t>
        </w:r>
        <w:r w:rsidR="006210ED">
          <w:rPr>
            <w:noProof/>
            <w:webHidden/>
          </w:rPr>
          <w:fldChar w:fldCharType="end"/>
        </w:r>
      </w:hyperlink>
    </w:p>
    <w:p w14:paraId="3EFF5B2A" w14:textId="77777777" w:rsidR="006210ED" w:rsidRDefault="00F4505F">
      <w:pPr>
        <w:pStyle w:val="TOC4"/>
        <w:tabs>
          <w:tab w:val="left" w:pos="1800"/>
        </w:tabs>
        <w:rPr>
          <w:rFonts w:asciiTheme="minorHAnsi" w:eastAsiaTheme="minorEastAsia" w:hAnsiTheme="minorHAnsi" w:cstheme="minorBidi"/>
          <w:noProof/>
          <w:szCs w:val="22"/>
        </w:rPr>
      </w:pPr>
      <w:hyperlink w:anchor="_Toc531187709" w:history="1">
        <w:r w:rsidR="006210ED" w:rsidRPr="00D11E08">
          <w:rPr>
            <w:rStyle w:val="Hyperlink"/>
            <w:b/>
            <w:bCs/>
            <w:noProof/>
            <w:lang w:eastAsia="x-none"/>
          </w:rPr>
          <w:t>6.2.9.5.</w:t>
        </w:r>
        <w:r w:rsidR="006210ED">
          <w:rPr>
            <w:rFonts w:asciiTheme="minorHAnsi" w:eastAsiaTheme="minorEastAsia" w:hAnsiTheme="minorHAnsi" w:cstheme="minorBidi"/>
            <w:noProof/>
            <w:szCs w:val="22"/>
          </w:rPr>
          <w:tab/>
        </w:r>
        <w:r w:rsidR="006210ED" w:rsidRPr="00D11E08">
          <w:rPr>
            <w:rStyle w:val="Hyperlink"/>
            <w:b/>
            <w:bCs/>
            <w:noProof/>
            <w:lang w:val="x-none" w:eastAsia="x-none"/>
          </w:rPr>
          <w:t>Criteria for Retaining TP Deliverability Allocation</w:t>
        </w:r>
        <w:r w:rsidR="006210ED">
          <w:rPr>
            <w:noProof/>
            <w:webHidden/>
          </w:rPr>
          <w:tab/>
        </w:r>
        <w:r w:rsidR="006210ED">
          <w:rPr>
            <w:noProof/>
            <w:webHidden/>
          </w:rPr>
          <w:fldChar w:fldCharType="begin"/>
        </w:r>
        <w:r w:rsidR="006210ED">
          <w:rPr>
            <w:noProof/>
            <w:webHidden/>
          </w:rPr>
          <w:instrText xml:space="preserve"> PAGEREF _Toc531187709 \h </w:instrText>
        </w:r>
        <w:r w:rsidR="006210ED">
          <w:rPr>
            <w:noProof/>
            <w:webHidden/>
          </w:rPr>
        </w:r>
        <w:r w:rsidR="006210ED">
          <w:rPr>
            <w:noProof/>
            <w:webHidden/>
          </w:rPr>
          <w:fldChar w:fldCharType="separate"/>
        </w:r>
        <w:r w:rsidR="006210ED">
          <w:rPr>
            <w:noProof/>
            <w:webHidden/>
          </w:rPr>
          <w:t>19</w:t>
        </w:r>
        <w:r w:rsidR="006210ED">
          <w:rPr>
            <w:noProof/>
            <w:webHidden/>
          </w:rPr>
          <w:fldChar w:fldCharType="end"/>
        </w:r>
      </w:hyperlink>
    </w:p>
    <w:p w14:paraId="65593BE3" w14:textId="77777777" w:rsidR="006210ED" w:rsidRDefault="00F4505F">
      <w:pPr>
        <w:pStyle w:val="TOC4"/>
        <w:tabs>
          <w:tab w:val="left" w:pos="1800"/>
        </w:tabs>
        <w:rPr>
          <w:rFonts w:asciiTheme="minorHAnsi" w:eastAsiaTheme="minorEastAsia" w:hAnsiTheme="minorHAnsi" w:cstheme="minorBidi"/>
          <w:noProof/>
          <w:szCs w:val="22"/>
        </w:rPr>
      </w:pPr>
      <w:hyperlink w:anchor="_Toc531187710" w:history="1">
        <w:r w:rsidR="006210ED" w:rsidRPr="00D11E08">
          <w:rPr>
            <w:rStyle w:val="Hyperlink"/>
            <w:b/>
            <w:bCs/>
            <w:noProof/>
            <w:lang w:eastAsia="x-none"/>
          </w:rPr>
          <w:t>6.2.9.6.</w:t>
        </w:r>
        <w:r w:rsidR="006210ED">
          <w:rPr>
            <w:rFonts w:asciiTheme="minorHAnsi" w:eastAsiaTheme="minorEastAsia" w:hAnsiTheme="minorHAnsi" w:cstheme="minorBidi"/>
            <w:noProof/>
            <w:szCs w:val="22"/>
          </w:rPr>
          <w:tab/>
        </w:r>
        <w:r w:rsidR="006210ED" w:rsidRPr="00D11E08">
          <w:rPr>
            <w:rStyle w:val="Hyperlink"/>
            <w:b/>
            <w:bCs/>
            <w:noProof/>
            <w:lang w:val="x-none" w:eastAsia="x-none"/>
          </w:rPr>
          <w:t>Parking for Option (A) Generating Facilities</w:t>
        </w:r>
        <w:r w:rsidR="006210ED">
          <w:rPr>
            <w:noProof/>
            <w:webHidden/>
          </w:rPr>
          <w:tab/>
        </w:r>
        <w:r w:rsidR="006210ED">
          <w:rPr>
            <w:noProof/>
            <w:webHidden/>
          </w:rPr>
          <w:fldChar w:fldCharType="begin"/>
        </w:r>
        <w:r w:rsidR="006210ED">
          <w:rPr>
            <w:noProof/>
            <w:webHidden/>
          </w:rPr>
          <w:instrText xml:space="preserve"> PAGEREF _Toc531187710 \h </w:instrText>
        </w:r>
        <w:r w:rsidR="006210ED">
          <w:rPr>
            <w:noProof/>
            <w:webHidden/>
          </w:rPr>
        </w:r>
        <w:r w:rsidR="006210ED">
          <w:rPr>
            <w:noProof/>
            <w:webHidden/>
          </w:rPr>
          <w:fldChar w:fldCharType="separate"/>
        </w:r>
        <w:r w:rsidR="006210ED">
          <w:rPr>
            <w:noProof/>
            <w:webHidden/>
          </w:rPr>
          <w:t>20</w:t>
        </w:r>
        <w:r w:rsidR="006210ED">
          <w:rPr>
            <w:noProof/>
            <w:webHidden/>
          </w:rPr>
          <w:fldChar w:fldCharType="end"/>
        </w:r>
      </w:hyperlink>
    </w:p>
    <w:p w14:paraId="2B5B674E" w14:textId="77777777" w:rsidR="006210ED" w:rsidRDefault="00F4505F">
      <w:pPr>
        <w:pStyle w:val="TOC4"/>
        <w:tabs>
          <w:tab w:val="left" w:pos="1800"/>
        </w:tabs>
        <w:rPr>
          <w:rFonts w:asciiTheme="minorHAnsi" w:eastAsiaTheme="minorEastAsia" w:hAnsiTheme="minorHAnsi" w:cstheme="minorBidi"/>
          <w:noProof/>
          <w:szCs w:val="22"/>
        </w:rPr>
      </w:pPr>
      <w:hyperlink w:anchor="_Toc531187711" w:history="1">
        <w:r w:rsidR="006210ED" w:rsidRPr="00D11E08">
          <w:rPr>
            <w:rStyle w:val="Hyperlink"/>
            <w:b/>
            <w:bCs/>
            <w:noProof/>
            <w:lang w:eastAsia="x-none"/>
          </w:rPr>
          <w:t>6.2.9.7.</w:t>
        </w:r>
        <w:r w:rsidR="006210ED">
          <w:rPr>
            <w:rFonts w:asciiTheme="minorHAnsi" w:eastAsiaTheme="minorEastAsia" w:hAnsiTheme="minorHAnsi" w:cstheme="minorBidi"/>
            <w:noProof/>
            <w:szCs w:val="22"/>
          </w:rPr>
          <w:tab/>
        </w:r>
        <w:r w:rsidR="006210ED" w:rsidRPr="00D11E08">
          <w:rPr>
            <w:rStyle w:val="Hyperlink"/>
            <w:b/>
            <w:bCs/>
            <w:noProof/>
            <w:lang w:val="x-none" w:eastAsia="x-none"/>
          </w:rPr>
          <w:t>Partial Allocations of Transmission Based Deliverability to Option (A) and Option (B) Generating Facilities</w:t>
        </w:r>
        <w:r w:rsidR="006210ED">
          <w:rPr>
            <w:noProof/>
            <w:webHidden/>
          </w:rPr>
          <w:tab/>
        </w:r>
        <w:r w:rsidR="006210ED">
          <w:rPr>
            <w:noProof/>
            <w:webHidden/>
          </w:rPr>
          <w:fldChar w:fldCharType="begin"/>
        </w:r>
        <w:r w:rsidR="006210ED">
          <w:rPr>
            <w:noProof/>
            <w:webHidden/>
          </w:rPr>
          <w:instrText xml:space="preserve"> PAGEREF _Toc531187711 \h </w:instrText>
        </w:r>
        <w:r w:rsidR="006210ED">
          <w:rPr>
            <w:noProof/>
            <w:webHidden/>
          </w:rPr>
        </w:r>
        <w:r w:rsidR="006210ED">
          <w:rPr>
            <w:noProof/>
            <w:webHidden/>
          </w:rPr>
          <w:fldChar w:fldCharType="separate"/>
        </w:r>
        <w:r w:rsidR="006210ED">
          <w:rPr>
            <w:noProof/>
            <w:webHidden/>
          </w:rPr>
          <w:t>21</w:t>
        </w:r>
        <w:r w:rsidR="006210ED">
          <w:rPr>
            <w:noProof/>
            <w:webHidden/>
          </w:rPr>
          <w:fldChar w:fldCharType="end"/>
        </w:r>
      </w:hyperlink>
    </w:p>
    <w:p w14:paraId="6C96EE21" w14:textId="77777777" w:rsidR="006210ED" w:rsidRDefault="00F4505F">
      <w:pPr>
        <w:pStyle w:val="TOC4"/>
        <w:tabs>
          <w:tab w:val="left" w:pos="1800"/>
        </w:tabs>
        <w:rPr>
          <w:rFonts w:asciiTheme="minorHAnsi" w:eastAsiaTheme="minorEastAsia" w:hAnsiTheme="minorHAnsi" w:cstheme="minorBidi"/>
          <w:noProof/>
          <w:szCs w:val="22"/>
        </w:rPr>
      </w:pPr>
      <w:hyperlink w:anchor="_Toc531187712" w:history="1">
        <w:r w:rsidR="006210ED" w:rsidRPr="00D11E08">
          <w:rPr>
            <w:rStyle w:val="Hyperlink"/>
            <w:b/>
            <w:bCs/>
            <w:noProof/>
            <w:lang w:eastAsia="x-none"/>
          </w:rPr>
          <w:t>6.2.9.8.</w:t>
        </w:r>
        <w:r w:rsidR="006210ED">
          <w:rPr>
            <w:rFonts w:asciiTheme="minorHAnsi" w:eastAsiaTheme="minorEastAsia" w:hAnsiTheme="minorHAnsi" w:cstheme="minorBidi"/>
            <w:noProof/>
            <w:szCs w:val="22"/>
          </w:rPr>
          <w:tab/>
        </w:r>
        <w:r w:rsidR="006210ED" w:rsidRPr="00D11E08">
          <w:rPr>
            <w:rStyle w:val="Hyperlink"/>
            <w:b/>
            <w:bCs/>
            <w:noProof/>
            <w:lang w:val="x-none" w:eastAsia="x-none"/>
          </w:rPr>
          <w:t>Declining TP Deliverability Allocation</w:t>
        </w:r>
        <w:r w:rsidR="006210ED">
          <w:rPr>
            <w:noProof/>
            <w:webHidden/>
          </w:rPr>
          <w:tab/>
        </w:r>
        <w:r w:rsidR="006210ED">
          <w:rPr>
            <w:noProof/>
            <w:webHidden/>
          </w:rPr>
          <w:fldChar w:fldCharType="begin"/>
        </w:r>
        <w:r w:rsidR="006210ED">
          <w:rPr>
            <w:noProof/>
            <w:webHidden/>
          </w:rPr>
          <w:instrText xml:space="preserve"> PAGEREF _Toc531187712 \h </w:instrText>
        </w:r>
        <w:r w:rsidR="006210ED">
          <w:rPr>
            <w:noProof/>
            <w:webHidden/>
          </w:rPr>
        </w:r>
        <w:r w:rsidR="006210ED">
          <w:rPr>
            <w:noProof/>
            <w:webHidden/>
          </w:rPr>
          <w:fldChar w:fldCharType="separate"/>
        </w:r>
        <w:r w:rsidR="006210ED">
          <w:rPr>
            <w:noProof/>
            <w:webHidden/>
          </w:rPr>
          <w:t>22</w:t>
        </w:r>
        <w:r w:rsidR="006210ED">
          <w:rPr>
            <w:noProof/>
            <w:webHidden/>
          </w:rPr>
          <w:fldChar w:fldCharType="end"/>
        </w:r>
      </w:hyperlink>
    </w:p>
    <w:p w14:paraId="753A5D2C" w14:textId="77777777" w:rsidR="006210ED" w:rsidRDefault="00F4505F">
      <w:pPr>
        <w:pStyle w:val="TOC4"/>
        <w:tabs>
          <w:tab w:val="left" w:pos="1800"/>
        </w:tabs>
        <w:rPr>
          <w:rFonts w:asciiTheme="minorHAnsi" w:eastAsiaTheme="minorEastAsia" w:hAnsiTheme="minorHAnsi" w:cstheme="minorBidi"/>
          <w:noProof/>
          <w:szCs w:val="22"/>
        </w:rPr>
      </w:pPr>
      <w:hyperlink w:anchor="_Toc531187713" w:history="1">
        <w:r w:rsidR="006210ED" w:rsidRPr="00D11E08">
          <w:rPr>
            <w:rStyle w:val="Hyperlink"/>
            <w:b/>
            <w:bCs/>
            <w:noProof/>
            <w:lang w:eastAsia="x-none"/>
          </w:rPr>
          <w:t>6.2.9.9.</w:t>
        </w:r>
        <w:r w:rsidR="006210ED">
          <w:rPr>
            <w:rFonts w:asciiTheme="minorHAnsi" w:eastAsiaTheme="minorEastAsia" w:hAnsiTheme="minorHAnsi" w:cstheme="minorBidi"/>
            <w:noProof/>
            <w:szCs w:val="22"/>
          </w:rPr>
          <w:tab/>
        </w:r>
        <w:r w:rsidR="006210ED" w:rsidRPr="00D11E08">
          <w:rPr>
            <w:rStyle w:val="Hyperlink"/>
            <w:b/>
            <w:bCs/>
            <w:noProof/>
            <w:lang w:val="x-none" w:eastAsia="x-none"/>
          </w:rPr>
          <w:t>Required Customer Response to TP Deliverability Allocation</w:t>
        </w:r>
        <w:r w:rsidR="006210ED">
          <w:rPr>
            <w:noProof/>
            <w:webHidden/>
          </w:rPr>
          <w:tab/>
        </w:r>
        <w:r w:rsidR="006210ED">
          <w:rPr>
            <w:noProof/>
            <w:webHidden/>
          </w:rPr>
          <w:fldChar w:fldCharType="begin"/>
        </w:r>
        <w:r w:rsidR="006210ED">
          <w:rPr>
            <w:noProof/>
            <w:webHidden/>
          </w:rPr>
          <w:instrText xml:space="preserve"> PAGEREF _Toc531187713 \h </w:instrText>
        </w:r>
        <w:r w:rsidR="006210ED">
          <w:rPr>
            <w:noProof/>
            <w:webHidden/>
          </w:rPr>
        </w:r>
        <w:r w:rsidR="006210ED">
          <w:rPr>
            <w:noProof/>
            <w:webHidden/>
          </w:rPr>
          <w:fldChar w:fldCharType="separate"/>
        </w:r>
        <w:r w:rsidR="006210ED">
          <w:rPr>
            <w:noProof/>
            <w:webHidden/>
          </w:rPr>
          <w:t>22</w:t>
        </w:r>
        <w:r w:rsidR="006210ED">
          <w:rPr>
            <w:noProof/>
            <w:webHidden/>
          </w:rPr>
          <w:fldChar w:fldCharType="end"/>
        </w:r>
      </w:hyperlink>
    </w:p>
    <w:p w14:paraId="5B15647B" w14:textId="77777777" w:rsidR="006210ED" w:rsidRDefault="00F4505F">
      <w:pPr>
        <w:pStyle w:val="TOC2"/>
        <w:rPr>
          <w:rFonts w:asciiTheme="minorHAnsi" w:eastAsiaTheme="minorEastAsia" w:hAnsiTheme="minorHAnsi" w:cstheme="minorBidi"/>
          <w:noProof/>
          <w:sz w:val="22"/>
          <w:szCs w:val="22"/>
        </w:rPr>
      </w:pPr>
      <w:hyperlink w:anchor="_Toc531187714" w:history="1">
        <w:r w:rsidR="006210ED" w:rsidRPr="00D11E08">
          <w:rPr>
            <w:rStyle w:val="Hyperlink"/>
            <w:noProof/>
          </w:rPr>
          <w:t>6.6.</w:t>
        </w:r>
        <w:r w:rsidR="006210ED">
          <w:rPr>
            <w:rFonts w:asciiTheme="minorHAnsi" w:eastAsiaTheme="minorEastAsia" w:hAnsiTheme="minorHAnsi" w:cstheme="minorBidi"/>
            <w:noProof/>
            <w:sz w:val="22"/>
            <w:szCs w:val="22"/>
          </w:rPr>
          <w:tab/>
        </w:r>
        <w:r w:rsidR="006210ED" w:rsidRPr="00D11E08">
          <w:rPr>
            <w:rStyle w:val="Hyperlink"/>
            <w:noProof/>
          </w:rPr>
          <w:t>Additional Deliverability Assessment Options</w:t>
        </w:r>
        <w:r w:rsidR="006210ED">
          <w:rPr>
            <w:noProof/>
            <w:webHidden/>
          </w:rPr>
          <w:tab/>
        </w:r>
        <w:r w:rsidR="006210ED">
          <w:rPr>
            <w:noProof/>
            <w:webHidden/>
          </w:rPr>
          <w:fldChar w:fldCharType="begin"/>
        </w:r>
        <w:r w:rsidR="006210ED">
          <w:rPr>
            <w:noProof/>
            <w:webHidden/>
          </w:rPr>
          <w:instrText xml:space="preserve"> PAGEREF _Toc531187714 \h </w:instrText>
        </w:r>
        <w:r w:rsidR="006210ED">
          <w:rPr>
            <w:noProof/>
            <w:webHidden/>
          </w:rPr>
        </w:r>
        <w:r w:rsidR="006210ED">
          <w:rPr>
            <w:noProof/>
            <w:webHidden/>
          </w:rPr>
          <w:fldChar w:fldCharType="separate"/>
        </w:r>
        <w:r w:rsidR="006210ED">
          <w:rPr>
            <w:noProof/>
            <w:webHidden/>
          </w:rPr>
          <w:t>22</w:t>
        </w:r>
        <w:r w:rsidR="006210ED">
          <w:rPr>
            <w:noProof/>
            <w:webHidden/>
          </w:rPr>
          <w:fldChar w:fldCharType="end"/>
        </w:r>
      </w:hyperlink>
    </w:p>
    <w:p w14:paraId="5EBCBA7E" w14:textId="77777777" w:rsidR="006210ED" w:rsidRDefault="00F4505F">
      <w:pPr>
        <w:pStyle w:val="TOC3"/>
        <w:rPr>
          <w:rFonts w:asciiTheme="minorHAnsi" w:eastAsiaTheme="minorEastAsia" w:hAnsiTheme="minorHAnsi" w:cstheme="minorBidi"/>
          <w:szCs w:val="22"/>
        </w:rPr>
      </w:pPr>
      <w:hyperlink w:anchor="_Toc531187720" w:history="1">
        <w:r w:rsidR="006210ED" w:rsidRPr="00D11E08">
          <w:rPr>
            <w:rStyle w:val="Hyperlink"/>
            <w:rFonts w:cs="Arial"/>
            <w14:scene3d>
              <w14:camera w14:prst="orthographicFront"/>
              <w14:lightRig w14:rig="threePt" w14:dir="t">
                <w14:rot w14:lat="0" w14:lon="0" w14:rev="0"/>
              </w14:lightRig>
            </w14:scene3d>
          </w:rPr>
          <w:t>6.6.1.</w:t>
        </w:r>
        <w:r w:rsidR="006210ED">
          <w:rPr>
            <w:rFonts w:asciiTheme="minorHAnsi" w:eastAsiaTheme="minorEastAsia" w:hAnsiTheme="minorHAnsi" w:cstheme="minorBidi"/>
            <w:szCs w:val="22"/>
          </w:rPr>
          <w:tab/>
        </w:r>
        <w:r w:rsidR="006210ED" w:rsidRPr="00D11E08">
          <w:rPr>
            <w:rStyle w:val="Hyperlink"/>
          </w:rPr>
          <w:t>Participating TO Tariff Option for Full Capacity Deliverability Status</w:t>
        </w:r>
        <w:r w:rsidR="006210ED">
          <w:rPr>
            <w:webHidden/>
          </w:rPr>
          <w:tab/>
        </w:r>
        <w:r w:rsidR="006210ED">
          <w:rPr>
            <w:webHidden/>
          </w:rPr>
          <w:fldChar w:fldCharType="begin"/>
        </w:r>
        <w:r w:rsidR="006210ED">
          <w:rPr>
            <w:webHidden/>
          </w:rPr>
          <w:instrText xml:space="preserve"> PAGEREF _Toc531187720 \h </w:instrText>
        </w:r>
        <w:r w:rsidR="006210ED">
          <w:rPr>
            <w:webHidden/>
          </w:rPr>
        </w:r>
        <w:r w:rsidR="006210ED">
          <w:rPr>
            <w:webHidden/>
          </w:rPr>
          <w:fldChar w:fldCharType="separate"/>
        </w:r>
        <w:r w:rsidR="006210ED">
          <w:rPr>
            <w:webHidden/>
          </w:rPr>
          <w:t>22</w:t>
        </w:r>
        <w:r w:rsidR="006210ED">
          <w:rPr>
            <w:webHidden/>
          </w:rPr>
          <w:fldChar w:fldCharType="end"/>
        </w:r>
      </w:hyperlink>
    </w:p>
    <w:p w14:paraId="094B5EA0" w14:textId="77777777" w:rsidR="006210ED" w:rsidRDefault="00F4505F">
      <w:pPr>
        <w:pStyle w:val="TOC3"/>
        <w:rPr>
          <w:rFonts w:asciiTheme="minorHAnsi" w:eastAsiaTheme="minorEastAsia" w:hAnsiTheme="minorHAnsi" w:cstheme="minorBidi"/>
          <w:szCs w:val="22"/>
        </w:rPr>
      </w:pPr>
      <w:hyperlink w:anchor="_Toc531187721" w:history="1">
        <w:r w:rsidR="006210ED" w:rsidRPr="00D11E08">
          <w:rPr>
            <w:rStyle w:val="Hyperlink"/>
            <w:rFonts w:cs="Arial"/>
            <w14:scene3d>
              <w14:camera w14:prst="orthographicFront"/>
              <w14:lightRig w14:rig="threePt" w14:dir="t">
                <w14:rot w14:lat="0" w14:lon="0" w14:rev="0"/>
              </w14:lightRig>
            </w14:scene3d>
          </w:rPr>
          <w:t>6.6.2.</w:t>
        </w:r>
        <w:r w:rsidR="006210ED">
          <w:rPr>
            <w:rFonts w:asciiTheme="minorHAnsi" w:eastAsiaTheme="minorEastAsia" w:hAnsiTheme="minorHAnsi" w:cstheme="minorBidi"/>
            <w:szCs w:val="22"/>
          </w:rPr>
          <w:tab/>
        </w:r>
        <w:r w:rsidR="006210ED" w:rsidRPr="00D11E08">
          <w:rPr>
            <w:rStyle w:val="Hyperlink"/>
          </w:rPr>
          <w:t>Deliverability for Generators Interconnection to Non-Participating TO Facilities inside the CAISO Balancing Authority Area Additional Deliverability Assessment Options</w:t>
        </w:r>
        <w:r w:rsidR="006210ED">
          <w:rPr>
            <w:webHidden/>
          </w:rPr>
          <w:tab/>
        </w:r>
        <w:r w:rsidR="006210ED">
          <w:rPr>
            <w:webHidden/>
          </w:rPr>
          <w:fldChar w:fldCharType="begin"/>
        </w:r>
        <w:r w:rsidR="006210ED">
          <w:rPr>
            <w:webHidden/>
          </w:rPr>
          <w:instrText xml:space="preserve"> PAGEREF _Toc531187721 \h </w:instrText>
        </w:r>
        <w:r w:rsidR="006210ED">
          <w:rPr>
            <w:webHidden/>
          </w:rPr>
        </w:r>
        <w:r w:rsidR="006210ED">
          <w:rPr>
            <w:webHidden/>
          </w:rPr>
          <w:fldChar w:fldCharType="separate"/>
        </w:r>
        <w:r w:rsidR="006210ED">
          <w:rPr>
            <w:webHidden/>
          </w:rPr>
          <w:t>23</w:t>
        </w:r>
        <w:r w:rsidR="006210ED">
          <w:rPr>
            <w:webHidden/>
          </w:rPr>
          <w:fldChar w:fldCharType="end"/>
        </w:r>
      </w:hyperlink>
    </w:p>
    <w:p w14:paraId="2B79D45A" w14:textId="77777777" w:rsidR="00D82F47" w:rsidRPr="007624E5" w:rsidRDefault="0092523F" w:rsidP="001C26B8">
      <w:pPr>
        <w:rPr>
          <w:rFonts w:ascii="Arial" w:hAnsi="Arial" w:cs="Calibri"/>
          <w:bCs/>
          <w:color w:val="000000"/>
          <w:sz w:val="22"/>
          <w:szCs w:val="22"/>
        </w:rPr>
      </w:pPr>
      <w:r w:rsidRPr="007624E5">
        <w:rPr>
          <w:rFonts w:ascii="Arial" w:hAnsi="Arial" w:cs="Calibri"/>
          <w:bCs/>
          <w:color w:val="000000"/>
          <w:sz w:val="22"/>
          <w:szCs w:val="22"/>
        </w:rPr>
        <w:fldChar w:fldCharType="end"/>
      </w:r>
    </w:p>
    <w:p w14:paraId="7BD44B52" w14:textId="77777777" w:rsidR="00D82F47" w:rsidRPr="007624E5" w:rsidRDefault="00D82F47" w:rsidP="001C26B8">
      <w:pPr>
        <w:rPr>
          <w:rFonts w:ascii="Arial" w:hAnsi="Arial" w:cs="Arial"/>
          <w:sz w:val="34"/>
          <w:szCs w:val="34"/>
          <w:u w:val="single"/>
        </w:rPr>
      </w:pPr>
    </w:p>
    <w:p w14:paraId="1A5A85B2" w14:textId="77777777" w:rsidR="002F2647" w:rsidRDefault="002F2647">
      <w:pPr>
        <w:rPr>
          <w:rFonts w:ascii="Arial" w:hAnsi="Arial" w:cs="Arial"/>
          <w:b/>
          <w:sz w:val="34"/>
          <w:szCs w:val="34"/>
          <w:u w:val="single"/>
        </w:rPr>
      </w:pPr>
      <w:r>
        <w:rPr>
          <w:rFonts w:ascii="Arial" w:hAnsi="Arial" w:cs="Arial"/>
          <w:b/>
          <w:sz w:val="34"/>
          <w:szCs w:val="34"/>
          <w:u w:val="single"/>
        </w:rPr>
        <w:br w:type="page"/>
      </w:r>
    </w:p>
    <w:p w14:paraId="1DC7CFB7" w14:textId="77777777" w:rsidR="0072790E" w:rsidRPr="00146EBE" w:rsidRDefault="0072790E" w:rsidP="001C26B8">
      <w:pPr>
        <w:rPr>
          <w:rFonts w:ascii="Arial" w:hAnsi="Arial" w:cs="Arial"/>
          <w:b/>
          <w:sz w:val="34"/>
          <w:szCs w:val="34"/>
          <w:u w:val="single"/>
        </w:rPr>
      </w:pPr>
      <w:r w:rsidRPr="00146EBE">
        <w:rPr>
          <w:rFonts w:ascii="Arial" w:hAnsi="Arial" w:cs="Arial"/>
          <w:b/>
          <w:sz w:val="34"/>
          <w:szCs w:val="34"/>
          <w:u w:val="single"/>
        </w:rPr>
        <w:lastRenderedPageBreak/>
        <w:t>GIDAP BPM</w:t>
      </w:r>
    </w:p>
    <w:p w14:paraId="15784EFD" w14:textId="77777777" w:rsidR="005A2666" w:rsidRPr="005F74FD" w:rsidRDefault="005A2666" w:rsidP="001C26B8">
      <w:pPr>
        <w:rPr>
          <w:rFonts w:ascii="Arial" w:hAnsi="Arial" w:cs="Arial"/>
          <w:b/>
          <w:sz w:val="22"/>
          <w:szCs w:val="22"/>
          <w:u w:val="single"/>
        </w:rPr>
      </w:pPr>
    </w:p>
    <w:p w14:paraId="437AF988" w14:textId="77777777" w:rsidR="004C0449" w:rsidRPr="00146EBE" w:rsidRDefault="004C0449" w:rsidP="00663153">
      <w:pPr>
        <w:pStyle w:val="Heading1"/>
      </w:pPr>
      <w:bookmarkStart w:id="1" w:name="_Toc531185527"/>
      <w:bookmarkStart w:id="2" w:name="_Toc531187694"/>
      <w:bookmarkStart w:id="3" w:name="_Toc478642866"/>
      <w:r w:rsidRPr="00146EBE">
        <w:t>Summary of Available Study Tracks and Application Deadlines</w:t>
      </w:r>
      <w:bookmarkEnd w:id="1"/>
      <w:bookmarkEnd w:id="2"/>
      <w:bookmarkEnd w:id="3"/>
    </w:p>
    <w:p w14:paraId="5FC3A408" w14:textId="23581566" w:rsidR="004C0449" w:rsidRPr="005E59E4" w:rsidRDefault="004C0449" w:rsidP="00647853">
      <w:pPr>
        <w:pStyle w:val="Heading2"/>
        <w:numPr>
          <w:ilvl w:val="1"/>
          <w:numId w:val="21"/>
        </w:numPr>
        <w:rPr>
          <w:highlight w:val="yellow"/>
        </w:rPr>
      </w:pPr>
      <w:bookmarkStart w:id="4" w:name="_Toc531185528"/>
      <w:bookmarkStart w:id="5" w:name="_Toc531187695"/>
      <w:bookmarkStart w:id="6" w:name="_Toc478642872"/>
      <w:r w:rsidRPr="005E59E4">
        <w:rPr>
          <w:highlight w:val="yellow"/>
        </w:rPr>
        <w:t xml:space="preserve">Deliverability </w:t>
      </w:r>
      <w:r w:rsidR="00672E67" w:rsidRPr="005E59E4">
        <w:rPr>
          <w:highlight w:val="yellow"/>
        </w:rPr>
        <w:t xml:space="preserve">Assessment </w:t>
      </w:r>
      <w:r w:rsidRPr="005E59E4">
        <w:rPr>
          <w:highlight w:val="yellow"/>
        </w:rPr>
        <w:t>Options</w:t>
      </w:r>
      <w:bookmarkEnd w:id="4"/>
      <w:bookmarkEnd w:id="5"/>
      <w:bookmarkEnd w:id="6"/>
    </w:p>
    <w:p w14:paraId="3506D3EE" w14:textId="77777777" w:rsidR="005C44BE" w:rsidRPr="00146EBE" w:rsidRDefault="005C44BE" w:rsidP="00853B72">
      <w:pPr>
        <w:pStyle w:val="Default"/>
        <w:ind w:left="720"/>
        <w:rPr>
          <w:sz w:val="22"/>
          <w:szCs w:val="22"/>
        </w:rPr>
      </w:pPr>
      <w:r w:rsidRPr="005E59E4">
        <w:rPr>
          <w:sz w:val="22"/>
          <w:szCs w:val="22"/>
          <w:highlight w:val="yellow"/>
        </w:rPr>
        <w:t>An eligible Generating Facility, including Energy</w:t>
      </w:r>
      <w:r w:rsidR="00B34A02" w:rsidRPr="005E59E4">
        <w:rPr>
          <w:sz w:val="22"/>
          <w:szCs w:val="22"/>
          <w:highlight w:val="yellow"/>
        </w:rPr>
        <w:t xml:space="preserve"> </w:t>
      </w:r>
      <w:r w:rsidRPr="005E59E4">
        <w:rPr>
          <w:sz w:val="22"/>
          <w:szCs w:val="22"/>
          <w:highlight w:val="yellow"/>
        </w:rPr>
        <w:t>Only projects, will have an opportunity to obtain deliverability following the TP Deliverability Allocation process described in GIDAP Section 8.9</w:t>
      </w:r>
      <w:r w:rsidR="00141441" w:rsidRPr="005E59E4">
        <w:rPr>
          <w:sz w:val="22"/>
          <w:szCs w:val="22"/>
          <w:highlight w:val="yellow"/>
        </w:rPr>
        <w:t>.2</w:t>
      </w:r>
      <w:r w:rsidRPr="005E59E4">
        <w:rPr>
          <w:sz w:val="22"/>
          <w:szCs w:val="22"/>
          <w:highlight w:val="yellow"/>
        </w:rPr>
        <w:t xml:space="preserve"> and GIDAP BPM </w:t>
      </w:r>
      <w:r w:rsidR="007F0C7F" w:rsidRPr="005E59E4">
        <w:rPr>
          <w:sz w:val="22"/>
          <w:szCs w:val="22"/>
          <w:highlight w:val="yellow"/>
        </w:rPr>
        <w:t xml:space="preserve">Section </w:t>
      </w:r>
      <w:r w:rsidRPr="005E59E4">
        <w:rPr>
          <w:sz w:val="22"/>
          <w:szCs w:val="22"/>
          <w:highlight w:val="yellow"/>
        </w:rPr>
        <w:t>6.2.9.</w:t>
      </w:r>
      <w:r w:rsidR="007F0C7F" w:rsidRPr="005E59E4">
        <w:rPr>
          <w:rStyle w:val="FootnoteReference"/>
          <w:sz w:val="22"/>
          <w:szCs w:val="22"/>
          <w:highlight w:val="yellow"/>
        </w:rPr>
        <w:footnoteReference w:id="2"/>
      </w:r>
    </w:p>
    <w:p w14:paraId="61FD29BA" w14:textId="77777777" w:rsidR="004C0449" w:rsidRPr="00146EBE" w:rsidRDefault="004C0449" w:rsidP="00CF27DB">
      <w:pPr>
        <w:pStyle w:val="Heading3"/>
        <w:ind w:left="1440"/>
        <w:rPr>
          <w:lang w:val="en-US"/>
        </w:rPr>
      </w:pPr>
      <w:bookmarkStart w:id="7" w:name="_Toc531185530"/>
      <w:bookmarkStart w:id="8" w:name="_Toc531187697"/>
      <w:bookmarkStart w:id="9" w:name="_Toc478642874"/>
      <w:r w:rsidRPr="00146EBE">
        <w:t>P</w:t>
      </w:r>
      <w:r w:rsidR="009118FA" w:rsidRPr="00146EBE">
        <w:t xml:space="preserve">articipating </w:t>
      </w:r>
      <w:r w:rsidRPr="00146EBE">
        <w:t>TO Tariff Option for Full Capacity Deliverability Status</w:t>
      </w:r>
      <w:bookmarkEnd w:id="7"/>
      <w:bookmarkEnd w:id="8"/>
      <w:bookmarkEnd w:id="9"/>
    </w:p>
    <w:p w14:paraId="4836B45D" w14:textId="77777777" w:rsidR="005671AF" w:rsidRPr="00146EBE" w:rsidRDefault="005671AF" w:rsidP="00853B72">
      <w:pPr>
        <w:pStyle w:val="Default"/>
        <w:ind w:left="720"/>
        <w:rPr>
          <w:sz w:val="22"/>
          <w:szCs w:val="22"/>
        </w:rPr>
      </w:pPr>
      <w:r w:rsidRPr="00146EBE">
        <w:rPr>
          <w:sz w:val="22"/>
          <w:szCs w:val="22"/>
        </w:rPr>
        <w:t xml:space="preserve">To the extent that a Participating TO’s tariff provides the option for customers taking interconnection service under the Participating TO’s tariff to obtain Full Capacity Deliverability </w:t>
      </w:r>
      <w:r w:rsidRPr="003C48F1">
        <w:rPr>
          <w:sz w:val="22"/>
          <w:szCs w:val="22"/>
        </w:rPr>
        <w:t>Status</w:t>
      </w:r>
      <w:r w:rsidR="00C62812" w:rsidRPr="003C48F1">
        <w:rPr>
          <w:sz w:val="22"/>
          <w:szCs w:val="22"/>
        </w:rPr>
        <w:t xml:space="preserve"> or Partial Capacity Deliverability Status</w:t>
      </w:r>
      <w:r w:rsidRPr="003C48F1">
        <w:rPr>
          <w:sz w:val="22"/>
          <w:szCs w:val="22"/>
        </w:rPr>
        <w:t xml:space="preserve">, the CAISO will, in coordination with the applicable Participating TO, perform the necessary Deliverability </w:t>
      </w:r>
      <w:r w:rsidR="00C62812" w:rsidRPr="003C48F1">
        <w:rPr>
          <w:sz w:val="22"/>
          <w:szCs w:val="22"/>
        </w:rPr>
        <w:t xml:space="preserve">Assessment </w:t>
      </w:r>
      <w:r w:rsidRPr="003C48F1">
        <w:rPr>
          <w:sz w:val="22"/>
          <w:szCs w:val="22"/>
        </w:rPr>
        <w:t>to</w:t>
      </w:r>
      <w:r w:rsidRPr="00146EBE">
        <w:rPr>
          <w:sz w:val="22"/>
          <w:szCs w:val="22"/>
        </w:rPr>
        <w:t xml:space="preserve"> determine the Deliverability of customers electing such option. The CAISO shall execute any necessary agreements for reimbursement of study costs it incurs and to assure cost attribution for any Network Upgrades relating to any Deliverability status conferred to such customers under the Participating TO’s tariff.</w:t>
      </w:r>
    </w:p>
    <w:p w14:paraId="75B22DEC" w14:textId="77777777" w:rsidR="004C0449" w:rsidRPr="00146EBE" w:rsidRDefault="004C0449" w:rsidP="00CF27DB">
      <w:pPr>
        <w:pStyle w:val="Heading3"/>
        <w:ind w:left="1440"/>
        <w:rPr>
          <w:lang w:val="en-US"/>
        </w:rPr>
      </w:pPr>
      <w:bookmarkStart w:id="10" w:name="_Toc531185531"/>
      <w:bookmarkStart w:id="11" w:name="_Toc531187698"/>
      <w:bookmarkStart w:id="12" w:name="_Toc478642875"/>
      <w:r w:rsidRPr="00146EBE">
        <w:t xml:space="preserve">Deliverability from Non-Participating </w:t>
      </w:r>
      <w:r w:rsidR="00D933B6" w:rsidRPr="00146EBE">
        <w:t>TOs</w:t>
      </w:r>
      <w:bookmarkEnd w:id="10"/>
      <w:bookmarkEnd w:id="11"/>
      <w:bookmarkEnd w:id="12"/>
    </w:p>
    <w:p w14:paraId="4F98A447" w14:textId="0E78C1B9" w:rsidR="006F697C" w:rsidRPr="00146EBE" w:rsidRDefault="006F697C" w:rsidP="00853B72">
      <w:pPr>
        <w:pStyle w:val="Default"/>
        <w:ind w:left="720"/>
        <w:rPr>
          <w:sz w:val="22"/>
          <w:szCs w:val="22"/>
        </w:rPr>
      </w:pPr>
      <w:r w:rsidRPr="00146EBE">
        <w:rPr>
          <w:sz w:val="22"/>
          <w:szCs w:val="22"/>
        </w:rPr>
        <w:t xml:space="preserve">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w:t>
      </w:r>
      <w:r w:rsidR="004E381D" w:rsidRPr="00146EBE">
        <w:rPr>
          <w:sz w:val="22"/>
          <w:szCs w:val="22"/>
        </w:rPr>
        <w:t xml:space="preserve"> </w:t>
      </w:r>
      <w:r w:rsidRPr="00146EBE">
        <w:rPr>
          <w:sz w:val="22"/>
          <w:szCs w:val="22"/>
        </w:rPr>
        <w:t>Such Generating Facilities will be eligible to be studied by the CAISO for Full or Partial Capacity Deliverability Status pursuant to the provisions</w:t>
      </w:r>
      <w:r w:rsidR="00D55DA4" w:rsidRPr="00146EBE">
        <w:rPr>
          <w:sz w:val="22"/>
          <w:szCs w:val="22"/>
        </w:rPr>
        <w:t xml:space="preserve"> in GIDAP BPM Section </w:t>
      </w:r>
      <w:proofErr w:type="gramStart"/>
      <w:r w:rsidR="00D55DA4" w:rsidRPr="00D7631D">
        <w:rPr>
          <w:sz w:val="22"/>
          <w:szCs w:val="22"/>
          <w:highlight w:val="yellow"/>
        </w:rPr>
        <w:t>6.6..</w:t>
      </w:r>
      <w:proofErr w:type="gramEnd"/>
    </w:p>
    <w:p w14:paraId="2DE32736" w14:textId="77777777" w:rsidR="00B867A9" w:rsidRPr="00146EBE" w:rsidRDefault="00B867A9" w:rsidP="00B867A9"/>
    <w:p w14:paraId="7E642046" w14:textId="77777777" w:rsidR="00296344" w:rsidRPr="00663153" w:rsidRDefault="00296344" w:rsidP="00647853">
      <w:pPr>
        <w:pStyle w:val="Heading1"/>
        <w:numPr>
          <w:ilvl w:val="0"/>
          <w:numId w:val="22"/>
        </w:numPr>
      </w:pPr>
      <w:bookmarkStart w:id="13" w:name="_Toc350752769"/>
      <w:bookmarkStart w:id="14" w:name="_Toc531185532"/>
      <w:bookmarkStart w:id="15" w:name="_Toc531187699"/>
      <w:bookmarkStart w:id="16" w:name="_Toc478642906"/>
      <w:r w:rsidRPr="00663153">
        <w:t>Study Tracks and Details</w:t>
      </w:r>
      <w:bookmarkEnd w:id="13"/>
      <w:bookmarkEnd w:id="14"/>
      <w:bookmarkEnd w:id="15"/>
      <w:bookmarkEnd w:id="16"/>
    </w:p>
    <w:tbl>
      <w:tblPr>
        <w:tblStyle w:val="TableGrid"/>
        <w:tblW w:w="0" w:type="auto"/>
        <w:tblInd w:w="517" w:type="dxa"/>
        <w:tblBorders>
          <w:top w:val="single" w:sz="18" w:space="0" w:color="44546A"/>
          <w:left w:val="single" w:sz="18" w:space="0" w:color="44546A"/>
          <w:bottom w:val="single" w:sz="18" w:space="0" w:color="44546A"/>
          <w:right w:val="single" w:sz="18" w:space="0" w:color="44546A"/>
          <w:insideH w:val="none" w:sz="0" w:space="0" w:color="auto"/>
          <w:insideV w:val="none" w:sz="0" w:space="0" w:color="auto"/>
        </w:tblBorders>
        <w:tblLook w:val="04A0" w:firstRow="1" w:lastRow="0" w:firstColumn="1" w:lastColumn="0" w:noHBand="0" w:noVBand="1"/>
      </w:tblPr>
      <w:tblGrid>
        <w:gridCol w:w="8797"/>
      </w:tblGrid>
      <w:tr w:rsidR="007F3F17" w:rsidRPr="00EE1DE6" w14:paraId="77C35E3C" w14:textId="77777777" w:rsidTr="007F3F17">
        <w:tc>
          <w:tcPr>
            <w:tcW w:w="9373" w:type="dxa"/>
            <w:tcBorders>
              <w:top w:val="single" w:sz="12" w:space="0" w:color="ED7D31"/>
            </w:tcBorders>
            <w:shd w:val="clear" w:color="auto" w:fill="ED7D31"/>
          </w:tcPr>
          <w:p w14:paraId="62371F94" w14:textId="77777777" w:rsidR="007F3F17" w:rsidRPr="00EE1DE6" w:rsidRDefault="007F3F17" w:rsidP="007F3F17">
            <w:pPr>
              <w:spacing w:line="276" w:lineRule="auto"/>
              <w:rPr>
                <w:b/>
                <w:color w:val="FFFFFF"/>
                <w:sz w:val="22"/>
                <w:szCs w:val="20"/>
              </w:rPr>
            </w:pPr>
            <w:bookmarkStart w:id="17" w:name="_Toc350752778"/>
            <w:commentRangeStart w:id="18"/>
            <w:r w:rsidRPr="00EE1DE6">
              <w:rPr>
                <w:b/>
                <w:color w:val="FFFFFF"/>
                <w:sz w:val="22"/>
                <w:szCs w:val="20"/>
              </w:rPr>
              <w:t>PLEASE NOTE</w:t>
            </w:r>
          </w:p>
        </w:tc>
      </w:tr>
      <w:tr w:rsidR="007F3F17" w:rsidRPr="00EE1DE6" w14:paraId="18F3EEEE" w14:textId="77777777" w:rsidTr="007F3F17">
        <w:tc>
          <w:tcPr>
            <w:tcW w:w="9373" w:type="dxa"/>
            <w:tcBorders>
              <w:left w:val="single" w:sz="12" w:space="0" w:color="ED7D31"/>
              <w:bottom w:val="single" w:sz="12" w:space="0" w:color="ED7D31"/>
              <w:right w:val="single" w:sz="12" w:space="0" w:color="ED7D31"/>
            </w:tcBorders>
          </w:tcPr>
          <w:p w14:paraId="1D030C19" w14:textId="77777777" w:rsidR="007F3F17" w:rsidRPr="00EE1DE6" w:rsidRDefault="007F3F17" w:rsidP="007F3F17">
            <w:pPr>
              <w:spacing w:before="120"/>
              <w:rPr>
                <w:b/>
                <w:sz w:val="22"/>
                <w:szCs w:val="20"/>
              </w:rPr>
            </w:pPr>
            <w:r w:rsidRPr="00D7631D">
              <w:rPr>
                <w:rFonts w:ascii="Arial" w:hAnsi="Arial" w:cs="Arial"/>
                <w:color w:val="000000"/>
                <w:sz w:val="22"/>
                <w:szCs w:val="22"/>
                <w:highlight w:val="yellow"/>
                <w:shd w:val="clear" w:color="auto" w:fill="FFFFFF"/>
              </w:rPr>
              <w:t xml:space="preserve">Within this Section 6, references to sections of the GIDAP reflect the sections as they appear in </w:t>
            </w:r>
            <w:r w:rsidR="00ED2623" w:rsidRPr="00D7631D">
              <w:rPr>
                <w:rFonts w:ascii="Arial" w:hAnsi="Arial" w:cs="Arial"/>
                <w:color w:val="000000"/>
                <w:sz w:val="22"/>
                <w:szCs w:val="22"/>
                <w:highlight w:val="yellow"/>
                <w:shd w:val="clear" w:color="auto" w:fill="FFFFFF"/>
              </w:rPr>
              <w:t xml:space="preserve">the </w:t>
            </w:r>
            <w:r w:rsidRPr="00D7631D">
              <w:rPr>
                <w:rFonts w:ascii="Arial" w:hAnsi="Arial" w:cs="Arial"/>
                <w:color w:val="000000"/>
                <w:sz w:val="22"/>
                <w:szCs w:val="22"/>
                <w:highlight w:val="yellow"/>
                <w:shd w:val="clear" w:color="auto" w:fill="FFFFFF"/>
              </w:rPr>
              <w:t>CAISO proposed tariff revisions submitted and pending before the Federal Energy Regulatory Commission (FERC) in Docket No. ER18-2498-000 effective Nov. 27, 2018</w:t>
            </w:r>
            <w:r w:rsidR="007F0C7F" w:rsidRPr="00D7631D">
              <w:rPr>
                <w:rFonts w:ascii="Arial" w:hAnsi="Arial" w:cs="Arial"/>
                <w:color w:val="000000"/>
                <w:sz w:val="22"/>
                <w:szCs w:val="22"/>
                <w:highlight w:val="yellow"/>
                <w:shd w:val="clear" w:color="auto" w:fill="FFFFFF"/>
              </w:rPr>
              <w:t>, available at http://www.caiso.com/Documents/Sep27-2018-TariffAmendment-IPE2018-ER18-2498.pdf</w:t>
            </w:r>
            <w:r w:rsidRPr="00D7631D">
              <w:rPr>
                <w:rFonts w:ascii="Arial" w:hAnsi="Arial" w:cs="Arial"/>
                <w:color w:val="000000"/>
                <w:sz w:val="22"/>
                <w:szCs w:val="22"/>
                <w:highlight w:val="yellow"/>
                <w:shd w:val="clear" w:color="auto" w:fill="FFFFFF"/>
              </w:rPr>
              <w:t xml:space="preserve">. </w:t>
            </w:r>
            <w:commentRangeEnd w:id="18"/>
            <w:r w:rsidR="00ED2623" w:rsidRPr="00D7631D">
              <w:rPr>
                <w:rStyle w:val="CommentReference"/>
                <w:highlight w:val="yellow"/>
              </w:rPr>
              <w:commentReference w:id="18"/>
            </w:r>
          </w:p>
        </w:tc>
      </w:tr>
    </w:tbl>
    <w:p w14:paraId="6121DDC0" w14:textId="77777777" w:rsidR="007F3F17" w:rsidRPr="006A1381" w:rsidRDefault="007F3F17" w:rsidP="00082F27"/>
    <w:p w14:paraId="6B44FEEA" w14:textId="77777777" w:rsidR="00296344" w:rsidRPr="00663153" w:rsidRDefault="00296344" w:rsidP="00647853">
      <w:pPr>
        <w:pStyle w:val="Heading2"/>
        <w:numPr>
          <w:ilvl w:val="1"/>
          <w:numId w:val="23"/>
        </w:numPr>
      </w:pPr>
      <w:bookmarkStart w:id="19" w:name="_Toc531185533"/>
      <w:bookmarkStart w:id="20" w:name="_Toc531187700"/>
      <w:bookmarkStart w:id="21" w:name="_Toc478642923"/>
      <w:r w:rsidRPr="00663153">
        <w:t>Queue Cluster Study Process</w:t>
      </w:r>
      <w:r w:rsidRPr="00146EBE">
        <w:rPr>
          <w:vertAlign w:val="superscript"/>
        </w:rPr>
        <w:footnoteReference w:id="3"/>
      </w:r>
      <w:bookmarkEnd w:id="17"/>
      <w:bookmarkEnd w:id="19"/>
      <w:bookmarkEnd w:id="20"/>
      <w:bookmarkEnd w:id="21"/>
    </w:p>
    <w:p w14:paraId="50F453FD" w14:textId="77777777" w:rsidR="00296344" w:rsidRPr="00146EBE" w:rsidRDefault="00296344" w:rsidP="00296344"/>
    <w:p w14:paraId="4846E9DA" w14:textId="77777777" w:rsidR="00296344" w:rsidRPr="00146EBE" w:rsidRDefault="00296344" w:rsidP="00296344">
      <w:pPr>
        <w:spacing w:line="276" w:lineRule="auto"/>
        <w:ind w:left="360"/>
        <w:rPr>
          <w:rFonts w:ascii="Arial" w:hAnsi="Arial"/>
          <w:sz w:val="22"/>
          <w:szCs w:val="20"/>
        </w:rPr>
      </w:pPr>
      <w:r w:rsidRPr="00146EBE">
        <w:rPr>
          <w:rFonts w:ascii="Arial" w:hAnsi="Arial"/>
          <w:sz w:val="22"/>
          <w:szCs w:val="20"/>
        </w:rPr>
        <w:t>The Queue Cluster Study Process track is the default process for processing Interconnection Requests (see GIDAP BPM Attachments 1 and 2).  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63861AF9" w14:textId="77777777" w:rsidR="00296344" w:rsidRPr="00146EBE" w:rsidRDefault="00296344" w:rsidP="00296344">
      <w:pPr>
        <w:spacing w:line="276" w:lineRule="auto"/>
        <w:ind w:left="360"/>
        <w:rPr>
          <w:rFonts w:ascii="Arial" w:hAnsi="Arial"/>
          <w:sz w:val="22"/>
          <w:szCs w:val="20"/>
        </w:rPr>
      </w:pPr>
    </w:p>
    <w:p w14:paraId="2AC5A6F0" w14:textId="77777777" w:rsidR="00296344" w:rsidRPr="00146EBE" w:rsidRDefault="00296344" w:rsidP="00296344">
      <w:pPr>
        <w:spacing w:line="276" w:lineRule="auto"/>
        <w:ind w:left="360"/>
        <w:rPr>
          <w:rFonts w:ascii="Arial" w:hAnsi="Arial"/>
          <w:sz w:val="22"/>
          <w:szCs w:val="20"/>
        </w:rPr>
      </w:pPr>
      <w:r w:rsidRPr="00146EBE">
        <w:rPr>
          <w:rFonts w:ascii="Arial" w:hAnsi="Arial"/>
          <w:sz w:val="22"/>
          <w:szCs w:val="20"/>
        </w:rPr>
        <w:t xml:space="preserve">For Interconnection Requests in a Queue Cluster, the Interconnection Studies consist of a Phase I Interconnection Study, a Phase II Interconnection Study, a TP Deliverability allocation </w:t>
      </w:r>
      <w:r w:rsidR="00E65EBE">
        <w:rPr>
          <w:rFonts w:ascii="Arial" w:hAnsi="Arial"/>
          <w:sz w:val="22"/>
          <w:szCs w:val="20"/>
        </w:rPr>
        <w:t xml:space="preserve">and reassessment </w:t>
      </w:r>
      <w:r w:rsidRPr="00146EBE">
        <w:rPr>
          <w:rFonts w:ascii="Arial" w:hAnsi="Arial"/>
          <w:sz w:val="22"/>
          <w:szCs w:val="20"/>
        </w:rPr>
        <w:t xml:space="preserve">study, and an update to the Phase II Interconnection Study report to reflect the results of TP Deliverability allocation </w:t>
      </w:r>
      <w:r w:rsidR="00E65EBE">
        <w:rPr>
          <w:rFonts w:ascii="Arial" w:hAnsi="Arial"/>
          <w:sz w:val="22"/>
          <w:szCs w:val="20"/>
        </w:rPr>
        <w:t xml:space="preserve">and reassessment </w:t>
      </w:r>
      <w:r w:rsidRPr="00146EBE">
        <w:rPr>
          <w:rFonts w:ascii="Arial" w:hAnsi="Arial"/>
          <w:sz w:val="22"/>
          <w:szCs w:val="20"/>
        </w:rPr>
        <w:t xml:space="preserve">for the Queue Cluster. </w:t>
      </w:r>
    </w:p>
    <w:p w14:paraId="7BA20EEA" w14:textId="77777777" w:rsidR="00296344" w:rsidRPr="00146EBE" w:rsidRDefault="00296344" w:rsidP="00296344">
      <w:pPr>
        <w:spacing w:line="276" w:lineRule="auto"/>
        <w:ind w:left="360"/>
        <w:rPr>
          <w:rFonts w:ascii="Arial" w:hAnsi="Arial"/>
          <w:sz w:val="22"/>
          <w:szCs w:val="20"/>
        </w:rPr>
      </w:pPr>
    </w:p>
    <w:p w14:paraId="13231D06" w14:textId="77777777" w:rsidR="00296344" w:rsidRPr="00623C3B" w:rsidRDefault="00296344" w:rsidP="00082F27">
      <w:pPr>
        <w:pStyle w:val="Heading3"/>
        <w:numPr>
          <w:ilvl w:val="2"/>
          <w:numId w:val="25"/>
        </w:numPr>
        <w:ind w:left="1440"/>
        <w:rPr>
          <w:rFonts w:cs="Arial"/>
          <w:bCs w:val="0"/>
        </w:rPr>
      </w:pPr>
      <w:bookmarkStart w:id="22" w:name="_Toc350752794"/>
      <w:bookmarkStart w:id="23" w:name="_Toc531185534"/>
      <w:bookmarkStart w:id="24" w:name="_Toc478642939"/>
      <w:bookmarkStart w:id="25" w:name="_Toc531187701"/>
      <w:r w:rsidRPr="00623C3B">
        <w:rPr>
          <w:rFonts w:cs="Arial"/>
          <w:bCs w:val="0"/>
        </w:rPr>
        <w:t>Activities in Preparation for Phase II Studies</w:t>
      </w:r>
      <w:bookmarkEnd w:id="22"/>
      <w:bookmarkEnd w:id="23"/>
      <w:bookmarkEnd w:id="24"/>
      <w:r w:rsidR="00B34A02" w:rsidRPr="00146EBE">
        <w:rPr>
          <w:rFonts w:cs="Arial"/>
          <w:b w:val="0"/>
          <w:bCs w:val="0"/>
          <w:sz w:val="22"/>
          <w:szCs w:val="22"/>
          <w:vertAlign w:val="superscript"/>
        </w:rPr>
        <w:footnoteReference w:id="4"/>
      </w:r>
      <w:bookmarkEnd w:id="25"/>
    </w:p>
    <w:p w14:paraId="451D25F4" w14:textId="49AC8ABB" w:rsidR="00296344" w:rsidRPr="00146EBE" w:rsidRDefault="00296344" w:rsidP="00296344">
      <w:pPr>
        <w:keepNext/>
        <w:numPr>
          <w:ilvl w:val="3"/>
          <w:numId w:val="1"/>
        </w:numPr>
        <w:spacing w:before="240" w:after="60"/>
        <w:ind w:left="2160"/>
        <w:outlineLvl w:val="3"/>
        <w:rPr>
          <w:rFonts w:ascii="Arial" w:hAnsi="Arial" w:cs="Arial"/>
          <w:b/>
          <w:bCs/>
          <w:sz w:val="22"/>
          <w:szCs w:val="22"/>
          <w:lang w:eastAsia="x-none"/>
        </w:rPr>
      </w:pPr>
      <w:bookmarkStart w:id="26" w:name="_Toc350752795"/>
      <w:bookmarkStart w:id="27" w:name="_Toc531185535"/>
      <w:bookmarkStart w:id="28" w:name="_Toc531187702"/>
      <w:bookmarkStart w:id="29" w:name="_Toc478642940"/>
      <w:r w:rsidRPr="00146EBE">
        <w:rPr>
          <w:rFonts w:ascii="Arial" w:hAnsi="Arial" w:cs="Arial"/>
          <w:b/>
          <w:bCs/>
          <w:sz w:val="22"/>
          <w:szCs w:val="22"/>
          <w:lang w:val="x-none" w:eastAsia="x-none"/>
        </w:rPr>
        <w:t>Phase II Data Form</w:t>
      </w:r>
      <w:bookmarkEnd w:id="26"/>
      <w:bookmarkEnd w:id="27"/>
      <w:bookmarkEnd w:id="28"/>
      <w:bookmarkEnd w:id="29"/>
    </w:p>
    <w:p w14:paraId="0A45D304" w14:textId="77777777" w:rsidR="00296344" w:rsidRPr="00146EBE" w:rsidRDefault="00296344" w:rsidP="00296344">
      <w:pPr>
        <w:spacing w:line="276" w:lineRule="auto"/>
        <w:ind w:left="1080"/>
        <w:rPr>
          <w:rFonts w:ascii="Arial" w:hAnsi="Arial" w:cs="Arial"/>
          <w:lang w:eastAsia="x-none"/>
        </w:rPr>
      </w:pPr>
    </w:p>
    <w:p w14:paraId="33BCFDF8" w14:textId="77777777" w:rsidR="00296344" w:rsidRPr="00146EBE" w:rsidRDefault="00296344" w:rsidP="00296344">
      <w:pPr>
        <w:spacing w:line="276" w:lineRule="auto"/>
        <w:ind w:left="1080"/>
        <w:rPr>
          <w:rFonts w:ascii="Arial" w:hAnsi="Arial" w:cs="Arial"/>
          <w:sz w:val="22"/>
          <w:szCs w:val="22"/>
          <w:lang w:eastAsia="x-none"/>
        </w:rPr>
      </w:pPr>
      <w:r w:rsidRPr="00146EBE">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sidRPr="00146EBE">
        <w:rPr>
          <w:rFonts w:ascii="Arial" w:hAnsi="Arial" w:cs="Arial"/>
          <w:i/>
          <w:sz w:val="22"/>
          <w:szCs w:val="22"/>
          <w:lang w:eastAsia="x-none"/>
        </w:rPr>
        <w:t>Generator Interconnection Study Process Agreement for Queue Clusters</w:t>
      </w:r>
      <w:r w:rsidRPr="00146EBE">
        <w:rPr>
          <w:rFonts w:ascii="Arial" w:hAnsi="Arial" w:cs="Arial"/>
          <w:sz w:val="22"/>
          <w:szCs w:val="22"/>
          <w:lang w:eastAsia="x-none"/>
        </w:rPr>
        <w:t>”– set forth in GIDAP Appendix 3 (GIDAP Appendix B).  The title of GIDAP Appendix B is ”</w:t>
      </w:r>
      <w:r w:rsidRPr="00146EBE">
        <w:rPr>
          <w:rFonts w:ascii="Arial" w:hAnsi="Arial" w:cs="Arial"/>
          <w:i/>
          <w:sz w:val="22"/>
          <w:szCs w:val="22"/>
          <w:lang w:eastAsia="x-none"/>
        </w:rPr>
        <w:t>Data Form to Be Provided by the Interconnection Customer Prior to Commencement of the Phase II Interconnection Study</w:t>
      </w:r>
      <w:r w:rsidRPr="00146EBE">
        <w:rPr>
          <w:rFonts w:ascii="Arial" w:hAnsi="Arial" w:cs="Arial"/>
          <w:sz w:val="22"/>
          <w:szCs w:val="22"/>
          <w:lang w:eastAsia="x-none"/>
        </w:rPr>
        <w:t xml:space="preserve">,”  </w:t>
      </w:r>
      <w:r w:rsidRPr="00146EBE">
        <w:rPr>
          <w:rFonts w:ascii="Arial" w:hAnsi="Arial" w:cs="Arial"/>
          <w:sz w:val="22"/>
          <w:szCs w:val="22"/>
        </w:rPr>
        <w:t xml:space="preserve">In this form, the Interconnection Customer provides critical information regarding the customer’s proposed Generating Facility for the purpose of scoping the Phase II Interconnection Study Work.  </w:t>
      </w:r>
    </w:p>
    <w:p w14:paraId="7467F1CD" w14:textId="77777777" w:rsidR="00296344" w:rsidRPr="00146EBE" w:rsidRDefault="00296344" w:rsidP="00011088">
      <w:pPr>
        <w:numPr>
          <w:ilvl w:val="4"/>
          <w:numId w:val="1"/>
        </w:numPr>
        <w:spacing w:before="240" w:after="60"/>
        <w:outlineLvl w:val="4"/>
        <w:rPr>
          <w:rFonts w:ascii="Arial" w:hAnsi="Arial" w:cs="Arial"/>
          <w:b/>
          <w:bCs/>
          <w:iCs/>
          <w:sz w:val="22"/>
          <w:szCs w:val="22"/>
          <w:lang w:eastAsia="x-none"/>
        </w:rPr>
      </w:pPr>
      <w:r w:rsidRPr="00146EBE">
        <w:rPr>
          <w:rFonts w:ascii="Arial" w:hAnsi="Arial" w:cs="Arial"/>
          <w:b/>
          <w:bCs/>
          <w:iCs/>
          <w:sz w:val="22"/>
          <w:szCs w:val="22"/>
          <w:lang w:val="x-none" w:eastAsia="x-none"/>
        </w:rPr>
        <w:t>Confirm Deliverability Status and Provide Other Data</w:t>
      </w:r>
      <w:r w:rsidRPr="00146EBE">
        <w:rPr>
          <w:rFonts w:ascii="Arial" w:hAnsi="Arial" w:cs="Arial"/>
          <w:b/>
          <w:bCs/>
          <w:iCs/>
          <w:sz w:val="22"/>
          <w:szCs w:val="22"/>
          <w:vertAlign w:val="superscript"/>
          <w:lang w:val="x-none" w:eastAsia="x-none"/>
        </w:rPr>
        <w:footnoteReference w:id="5"/>
      </w:r>
    </w:p>
    <w:p w14:paraId="52B43617" w14:textId="77777777" w:rsidR="00296344" w:rsidRPr="00146EBE" w:rsidRDefault="00296344" w:rsidP="00296344">
      <w:pPr>
        <w:rPr>
          <w:rFonts w:ascii="Arial" w:hAnsi="Arial" w:cs="Arial"/>
          <w:sz w:val="22"/>
          <w:szCs w:val="22"/>
          <w:lang w:eastAsia="x-none"/>
        </w:rPr>
      </w:pPr>
    </w:p>
    <w:p w14:paraId="668BEA7E" w14:textId="77777777" w:rsidR="00296344" w:rsidRPr="00146EBE" w:rsidRDefault="00296344" w:rsidP="00296344">
      <w:pPr>
        <w:autoSpaceDE w:val="0"/>
        <w:autoSpaceDN w:val="0"/>
        <w:adjustRightInd w:val="0"/>
        <w:spacing w:line="276" w:lineRule="auto"/>
        <w:ind w:left="1440"/>
        <w:rPr>
          <w:rFonts w:ascii="Arial" w:eastAsia="Calibri" w:hAnsi="Arial" w:cs="Arial"/>
          <w:color w:val="000000"/>
          <w:sz w:val="22"/>
          <w:szCs w:val="22"/>
        </w:rPr>
      </w:pPr>
      <w:r w:rsidRPr="00146EBE">
        <w:rPr>
          <w:rFonts w:ascii="Arial" w:eastAsia="Calibri" w:hAnsi="Arial" w:cs="Arial"/>
          <w:color w:val="000000"/>
          <w:sz w:val="22"/>
          <w:szCs w:val="22"/>
        </w:rPr>
        <w:t xml:space="preserve">GIDAP Appendix B requires the Interconnection Customer to make certain important choices and/or affirmations about the nature of its proposed Generating Facility, so that the facility can be appropriately incorporated into the </w:t>
      </w:r>
      <w:r w:rsidRPr="00146EBE">
        <w:rPr>
          <w:rFonts w:ascii="Arial" w:eastAsia="Calibri" w:hAnsi="Arial" w:cs="Arial"/>
          <w:color w:val="000000"/>
          <w:sz w:val="22"/>
          <w:szCs w:val="22"/>
        </w:rPr>
        <w:lastRenderedPageBreak/>
        <w:t>Phase II Interconnection Study effort.  One of the most important things that the Interconnection Customer must do is make its election to either:</w:t>
      </w:r>
    </w:p>
    <w:p w14:paraId="20AFD152" w14:textId="77777777" w:rsidR="00296344" w:rsidRPr="00146EBE" w:rsidRDefault="00296344" w:rsidP="00296344">
      <w:pPr>
        <w:autoSpaceDE w:val="0"/>
        <w:autoSpaceDN w:val="0"/>
        <w:adjustRightInd w:val="0"/>
        <w:ind w:left="1440"/>
        <w:rPr>
          <w:rFonts w:ascii="Arial" w:eastAsia="Calibri" w:hAnsi="Arial" w:cs="Arial"/>
          <w:color w:val="000000"/>
          <w:sz w:val="22"/>
          <w:szCs w:val="22"/>
        </w:rPr>
      </w:pPr>
    </w:p>
    <w:p w14:paraId="13FDFFB3" w14:textId="77777777" w:rsidR="00296344" w:rsidRPr="00146EBE" w:rsidRDefault="00296344" w:rsidP="00647853">
      <w:pPr>
        <w:numPr>
          <w:ilvl w:val="0"/>
          <w:numId w:val="4"/>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12471F64" w14:textId="77777777" w:rsidR="00296344" w:rsidRPr="00146EBE" w:rsidRDefault="00296344" w:rsidP="00296344">
      <w:pPr>
        <w:autoSpaceDE w:val="0"/>
        <w:autoSpaceDN w:val="0"/>
        <w:adjustRightInd w:val="0"/>
        <w:spacing w:line="276" w:lineRule="auto"/>
        <w:ind w:left="2160"/>
        <w:rPr>
          <w:rFonts w:ascii="Arial" w:eastAsia="Calibri" w:hAnsi="Arial" w:cs="Arial"/>
          <w:color w:val="000000"/>
          <w:sz w:val="22"/>
          <w:szCs w:val="22"/>
        </w:rPr>
      </w:pPr>
    </w:p>
    <w:p w14:paraId="4D8BFCFE" w14:textId="77777777" w:rsidR="00296344" w:rsidRPr="00146EBE" w:rsidRDefault="00296344" w:rsidP="00647853">
      <w:pPr>
        <w:numPr>
          <w:ilvl w:val="0"/>
          <w:numId w:val="4"/>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change the desired Deliverability Status in one of the following ways: </w:t>
      </w:r>
    </w:p>
    <w:p w14:paraId="0E7588EC" w14:textId="77777777" w:rsidR="00296344" w:rsidRPr="00146EBE" w:rsidRDefault="00296344" w:rsidP="00296344">
      <w:pPr>
        <w:autoSpaceDE w:val="0"/>
        <w:autoSpaceDN w:val="0"/>
        <w:adjustRightInd w:val="0"/>
        <w:spacing w:line="276" w:lineRule="auto"/>
        <w:ind w:left="1440"/>
        <w:rPr>
          <w:rFonts w:ascii="Arial" w:eastAsia="Calibri" w:hAnsi="Arial" w:cs="Arial"/>
          <w:color w:val="000000"/>
          <w:sz w:val="22"/>
          <w:szCs w:val="22"/>
        </w:rPr>
      </w:pPr>
    </w:p>
    <w:p w14:paraId="4E1287BF" w14:textId="77777777" w:rsidR="00296344" w:rsidRPr="00146EBE" w:rsidRDefault="00296344" w:rsidP="00647853">
      <w:pPr>
        <w:numPr>
          <w:ilvl w:val="1"/>
          <w:numId w:val="5"/>
        </w:numPr>
        <w:autoSpaceDE w:val="0"/>
        <w:autoSpaceDN w:val="0"/>
        <w:adjustRightInd w:val="0"/>
        <w:spacing w:line="276" w:lineRule="auto"/>
        <w:ind w:left="2520"/>
        <w:rPr>
          <w:rFonts w:ascii="Arial" w:eastAsia="Calibri" w:hAnsi="Arial" w:cs="Arial"/>
          <w:color w:val="000000"/>
          <w:sz w:val="22"/>
          <w:szCs w:val="22"/>
        </w:rPr>
      </w:pPr>
      <w:r w:rsidRPr="00146EBE">
        <w:rPr>
          <w:rFonts w:ascii="Arial" w:eastAsia="Calibri" w:hAnsi="Arial" w:cs="Arial"/>
          <w:color w:val="000000"/>
          <w:sz w:val="22"/>
          <w:szCs w:val="22"/>
        </w:rPr>
        <w:t xml:space="preserve">from Full Capacity Deliverability Status to Energy-Only Deliverability Status; </w:t>
      </w:r>
    </w:p>
    <w:p w14:paraId="37EE8533"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5478D50F" w14:textId="77777777" w:rsidR="00296344" w:rsidRPr="00146EBE" w:rsidRDefault="00296344" w:rsidP="00647853">
      <w:pPr>
        <w:numPr>
          <w:ilvl w:val="1"/>
          <w:numId w:val="5"/>
        </w:numPr>
        <w:autoSpaceDE w:val="0"/>
        <w:autoSpaceDN w:val="0"/>
        <w:adjustRightInd w:val="0"/>
        <w:spacing w:line="276" w:lineRule="auto"/>
        <w:ind w:left="2520"/>
        <w:rPr>
          <w:rFonts w:ascii="Arial" w:eastAsia="Calibri" w:hAnsi="Arial" w:cs="Arial"/>
          <w:color w:val="000000"/>
          <w:sz w:val="22"/>
          <w:szCs w:val="22"/>
        </w:rPr>
      </w:pPr>
      <w:r w:rsidRPr="00146EBE">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3A9290FE"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23D1335F" w14:textId="77777777" w:rsidR="00296344" w:rsidRPr="00146EBE" w:rsidRDefault="00296344" w:rsidP="00647853">
      <w:pPr>
        <w:numPr>
          <w:ilvl w:val="1"/>
          <w:numId w:val="5"/>
        </w:numPr>
        <w:autoSpaceDE w:val="0"/>
        <w:autoSpaceDN w:val="0"/>
        <w:adjustRightInd w:val="0"/>
        <w:spacing w:line="276" w:lineRule="auto"/>
        <w:ind w:left="2520"/>
        <w:rPr>
          <w:rFonts w:ascii="Arial" w:eastAsia="Calibri" w:hAnsi="Arial" w:cs="Arial"/>
          <w:color w:val="000000"/>
          <w:sz w:val="22"/>
          <w:szCs w:val="22"/>
        </w:rPr>
      </w:pPr>
      <w:r w:rsidRPr="00146EBE">
        <w:rPr>
          <w:rFonts w:ascii="Arial" w:eastAsia="Calibri" w:hAnsi="Arial" w:cs="Arial"/>
          <w:color w:val="000000"/>
          <w:sz w:val="22"/>
          <w:szCs w:val="22"/>
        </w:rPr>
        <w:t>from Partial Capacity Deliverability Status to Energy-Only Deliverability Status; or</w:t>
      </w:r>
    </w:p>
    <w:p w14:paraId="2BAC87D9"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14E45C7D" w14:textId="77777777" w:rsidR="00296344" w:rsidRPr="00146EBE" w:rsidRDefault="00296344" w:rsidP="00647853">
      <w:pPr>
        <w:numPr>
          <w:ilvl w:val="1"/>
          <w:numId w:val="5"/>
        </w:numPr>
        <w:spacing w:line="276" w:lineRule="auto"/>
        <w:ind w:left="2520"/>
        <w:rPr>
          <w:rFonts w:ascii="Arial" w:hAnsi="Arial" w:cs="Arial"/>
          <w:sz w:val="22"/>
          <w:szCs w:val="22"/>
          <w:lang w:eastAsia="x-none"/>
        </w:rPr>
      </w:pPr>
      <w:r w:rsidRPr="00146EBE">
        <w:rPr>
          <w:rFonts w:ascii="Arial" w:hAnsi="Arial" w:cs="Arial"/>
          <w:sz w:val="22"/>
          <w:szCs w:val="22"/>
        </w:rPr>
        <w:t>reduce Partial Capacity Deliverability Status to a lower fraction of Full Capacity Deliverability Status.</w:t>
      </w:r>
    </w:p>
    <w:p w14:paraId="17BCD3EC" w14:textId="77777777" w:rsidR="00296344" w:rsidRPr="00146EBE" w:rsidRDefault="00296344" w:rsidP="00296344">
      <w:pPr>
        <w:spacing w:line="276" w:lineRule="auto"/>
        <w:ind w:left="2160"/>
        <w:rPr>
          <w:rFonts w:ascii="Arial" w:hAnsi="Arial" w:cs="Arial"/>
          <w:sz w:val="22"/>
          <w:szCs w:val="22"/>
        </w:rPr>
      </w:pPr>
    </w:p>
    <w:p w14:paraId="421AB42A" w14:textId="77777777"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r w:rsidRPr="00146EBE">
        <w:rPr>
          <w:rFonts w:ascii="Arial" w:eastAsia="Calibri" w:hAnsi="Arial" w:cs="Arial"/>
          <w:bCs/>
          <w:color w:val="000000"/>
          <w:sz w:val="22"/>
          <w:szCs w:val="22"/>
        </w:rPr>
        <w:t xml:space="preserve">Importantly, there is no opportunity for the Interconnection Customer to “upgrade” its delivery status from Energy-Only Deliverability Status to Full or Partial Capacity Deliverability Status.  </w:t>
      </w:r>
    </w:p>
    <w:p w14:paraId="157E8847" w14:textId="77777777"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p>
    <w:p w14:paraId="323EB72D" w14:textId="7B530E6F"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r w:rsidRPr="00146EBE">
        <w:rPr>
          <w:rFonts w:ascii="Arial" w:eastAsia="Calibri" w:hAnsi="Arial" w:cs="Arial"/>
          <w:bCs/>
          <w:color w:val="000000"/>
          <w:sz w:val="22"/>
          <w:szCs w:val="22"/>
        </w:rPr>
        <w:t xml:space="preserve">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  The purpose of an Interconnection Request and Interconnection Study is to interconnect the facility to the CAISO Controlled Grid.  A new facility (or increase increment of an increased facility) is only interconnected to the grid once, and so the Interconnection Request mechanism is not available thereafter to change delivery status.  </w:t>
      </w:r>
    </w:p>
    <w:p w14:paraId="2B0619B5" w14:textId="77777777"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p>
    <w:p w14:paraId="1BC85D2E" w14:textId="2390C60E" w:rsidR="00296344" w:rsidRPr="00146EBE" w:rsidRDefault="00296344" w:rsidP="00296344">
      <w:pPr>
        <w:numPr>
          <w:ilvl w:val="4"/>
          <w:numId w:val="1"/>
        </w:numPr>
        <w:spacing w:before="240" w:after="60"/>
        <w:outlineLvl w:val="4"/>
        <w:rPr>
          <w:rFonts w:ascii="Arial" w:hAnsi="Arial" w:cs="Arial"/>
          <w:b/>
          <w:bCs/>
          <w:iCs/>
          <w:sz w:val="22"/>
          <w:szCs w:val="22"/>
          <w:lang w:eastAsia="x-none"/>
        </w:rPr>
      </w:pPr>
      <w:r w:rsidRPr="00D7631D" w:rsidDel="00A65D31">
        <w:rPr>
          <w:rFonts w:ascii="Arial" w:eastAsia="Calibri" w:hAnsi="Arial" w:cs="Arial"/>
          <w:bCs/>
          <w:color w:val="000000"/>
          <w:sz w:val="22"/>
          <w:szCs w:val="22"/>
          <w:highlight w:val="yellow"/>
        </w:rPr>
        <w:t>Once the Interconnection Customer has chosen Partial Capacity or Energy-Only Deliverability Status at the onset of the Phase II Interconnection Study, the only opportunity left for any “upgrade” of deliverability status is</w:t>
      </w:r>
      <w:r w:rsidR="00613E55" w:rsidRPr="00D7631D">
        <w:rPr>
          <w:rFonts w:ascii="Arial" w:eastAsia="Calibri" w:hAnsi="Arial" w:cs="Arial"/>
          <w:bCs/>
          <w:color w:val="000000"/>
          <w:sz w:val="22"/>
          <w:szCs w:val="22"/>
          <w:highlight w:val="yellow"/>
        </w:rPr>
        <w:t xml:space="preserve"> when a Generating Facility meets the </w:t>
      </w:r>
      <w:r w:rsidR="00613E55" w:rsidRPr="00D7631D">
        <w:rPr>
          <w:rFonts w:ascii="Arial" w:eastAsia="Calibri" w:hAnsi="Arial" w:cs="Arial"/>
          <w:bCs/>
          <w:color w:val="000000"/>
          <w:sz w:val="22"/>
          <w:szCs w:val="22"/>
          <w:highlight w:val="yellow"/>
        </w:rPr>
        <w:lastRenderedPageBreak/>
        <w:t xml:space="preserve">criteria for </w:t>
      </w:r>
      <w:commentRangeStart w:id="30"/>
      <w:r w:rsidR="00613E55" w:rsidRPr="00D7631D">
        <w:rPr>
          <w:rFonts w:ascii="Arial" w:eastAsia="Calibri" w:hAnsi="Arial" w:cs="Arial"/>
          <w:bCs/>
          <w:color w:val="000000"/>
          <w:sz w:val="22"/>
          <w:szCs w:val="22"/>
          <w:highlight w:val="yellow"/>
        </w:rPr>
        <w:t xml:space="preserve">Energy Only </w:t>
      </w:r>
      <w:commentRangeEnd w:id="30"/>
      <w:r w:rsidR="00082F27">
        <w:rPr>
          <w:rStyle w:val="CommentReference"/>
        </w:rPr>
        <w:commentReference w:id="30"/>
      </w:r>
      <w:r w:rsidR="00613E55" w:rsidRPr="00D7631D">
        <w:rPr>
          <w:rFonts w:ascii="Arial" w:eastAsia="Calibri" w:hAnsi="Arial" w:cs="Arial"/>
          <w:bCs/>
          <w:color w:val="000000"/>
          <w:sz w:val="22"/>
          <w:szCs w:val="22"/>
          <w:highlight w:val="yellow"/>
        </w:rPr>
        <w:t>projects to obtain TP Deliverability as defined under GIDAP Section 8.9.2.</w:t>
      </w:r>
      <w:r w:rsidR="00613E55" w:rsidRPr="00D7631D" w:rsidDel="00A65D31">
        <w:rPr>
          <w:rFonts w:ascii="Arial" w:eastAsia="Calibri" w:hAnsi="Arial" w:cs="Arial"/>
          <w:bCs/>
          <w:color w:val="000000"/>
          <w:sz w:val="22"/>
          <w:szCs w:val="22"/>
          <w:highlight w:val="yellow"/>
        </w:rPr>
        <w:t xml:space="preserve"> </w:t>
      </w:r>
      <w:r w:rsidRPr="00D7631D" w:rsidDel="00A65D31">
        <w:rPr>
          <w:rFonts w:ascii="Arial" w:eastAsia="Calibri" w:hAnsi="Arial" w:cs="Arial"/>
          <w:bCs/>
          <w:color w:val="000000"/>
          <w:sz w:val="22"/>
          <w:szCs w:val="22"/>
          <w:highlight w:val="yellow"/>
        </w:rPr>
        <w:t xml:space="preserve"> </w:t>
      </w:r>
      <w:r w:rsidRPr="00146EBE">
        <w:rPr>
          <w:rFonts w:ascii="Arial" w:hAnsi="Arial" w:cs="Arial"/>
          <w:b/>
          <w:bCs/>
          <w:iCs/>
          <w:sz w:val="22"/>
          <w:szCs w:val="22"/>
          <w:lang w:val="x-none" w:eastAsia="x-none"/>
        </w:rPr>
        <w:t>Confirm MW Capacity</w:t>
      </w:r>
    </w:p>
    <w:p w14:paraId="70AB79FC" w14:textId="77777777" w:rsidR="00296344" w:rsidRPr="00146EBE" w:rsidRDefault="00296344" w:rsidP="00296344">
      <w:pPr>
        <w:rPr>
          <w:lang w:eastAsia="x-none"/>
        </w:rPr>
      </w:pPr>
    </w:p>
    <w:p w14:paraId="7D73B54D" w14:textId="77777777" w:rsidR="00296344" w:rsidRPr="00146EBE" w:rsidRDefault="00296344" w:rsidP="00296344">
      <w:pPr>
        <w:ind w:left="1440"/>
        <w:rPr>
          <w:rFonts w:ascii="Arial" w:hAnsi="Arial" w:cs="Arial"/>
          <w:sz w:val="22"/>
          <w:szCs w:val="22"/>
          <w:lang w:eastAsia="x-none"/>
        </w:rPr>
      </w:pPr>
      <w:r w:rsidRPr="00146EBE">
        <w:rPr>
          <w:rFonts w:ascii="Arial" w:hAnsi="Arial" w:cs="Arial"/>
          <w:sz w:val="22"/>
          <w:szCs w:val="22"/>
          <w:lang w:eastAsia="x-none"/>
        </w:rPr>
        <w:t xml:space="preserve">GIDAP Appendix B requires the Interconnection Customer to confirm the requested MW capacity of the generator.  </w:t>
      </w:r>
    </w:p>
    <w:p w14:paraId="5AFF3572" w14:textId="77777777" w:rsidR="00296344" w:rsidRPr="00146EBE" w:rsidRDefault="00296344" w:rsidP="00296344">
      <w:pPr>
        <w:ind w:left="1440"/>
        <w:rPr>
          <w:rFonts w:ascii="Arial" w:hAnsi="Arial" w:cs="Arial"/>
          <w:sz w:val="22"/>
          <w:szCs w:val="22"/>
          <w:lang w:eastAsia="x-none"/>
        </w:rPr>
      </w:pPr>
      <w:r w:rsidRPr="00146EBE">
        <w:rPr>
          <w:rFonts w:ascii="Arial" w:hAnsi="Arial" w:cs="Arial"/>
          <w:sz w:val="22"/>
          <w:szCs w:val="22"/>
          <w:lang w:eastAsia="x-none"/>
        </w:rPr>
        <w:t xml:space="preserve"> </w:t>
      </w:r>
    </w:p>
    <w:p w14:paraId="0BB2349A" w14:textId="77777777" w:rsidR="00296344" w:rsidRPr="00146EBE" w:rsidRDefault="00296344" w:rsidP="000D65BD">
      <w:pPr>
        <w:numPr>
          <w:ilvl w:val="4"/>
          <w:numId w:val="1"/>
        </w:numPr>
        <w:spacing w:before="240" w:after="60"/>
        <w:ind w:left="2160" w:hanging="720"/>
        <w:outlineLvl w:val="4"/>
        <w:rPr>
          <w:rFonts w:ascii="Arial" w:hAnsi="Arial"/>
          <w:b/>
          <w:bCs/>
          <w:iCs/>
          <w:sz w:val="22"/>
          <w:szCs w:val="22"/>
          <w:lang w:eastAsia="x-none"/>
        </w:rPr>
      </w:pPr>
      <w:r w:rsidRPr="00146EBE">
        <w:rPr>
          <w:rFonts w:ascii="Arial" w:hAnsi="Arial"/>
          <w:b/>
          <w:bCs/>
          <w:iCs/>
          <w:sz w:val="22"/>
          <w:szCs w:val="22"/>
          <w:lang w:val="x-none" w:eastAsia="x-none"/>
        </w:rPr>
        <w:t>Confirm Need for Ratepayer-Funded/Self Fund Deliverability (Option A or B)</w:t>
      </w:r>
      <w:r w:rsidRPr="00146EBE">
        <w:rPr>
          <w:rFonts w:ascii="Arial" w:hAnsi="Arial"/>
          <w:b/>
          <w:bCs/>
          <w:iCs/>
          <w:sz w:val="22"/>
          <w:szCs w:val="22"/>
          <w:vertAlign w:val="superscript"/>
          <w:lang w:val="x-none" w:eastAsia="x-none"/>
        </w:rPr>
        <w:footnoteReference w:id="6"/>
      </w:r>
    </w:p>
    <w:p w14:paraId="4E98B7C9" w14:textId="77777777" w:rsidR="00296344" w:rsidRPr="00146EBE" w:rsidRDefault="00296344" w:rsidP="00296344">
      <w:pPr>
        <w:spacing w:line="276" w:lineRule="auto"/>
        <w:rPr>
          <w:lang w:eastAsia="x-none"/>
        </w:rPr>
      </w:pPr>
    </w:p>
    <w:p w14:paraId="53CF6A91" w14:textId="77777777" w:rsidR="00296344" w:rsidRDefault="00296344" w:rsidP="00296344">
      <w:pPr>
        <w:autoSpaceDE w:val="0"/>
        <w:autoSpaceDN w:val="0"/>
        <w:adjustRightInd w:val="0"/>
        <w:spacing w:line="276" w:lineRule="auto"/>
        <w:ind w:left="1440"/>
        <w:rPr>
          <w:rFonts w:ascii="Arial" w:eastAsia="Calibri" w:hAnsi="Arial" w:cs="Arial"/>
          <w:bCs/>
          <w:color w:val="000000"/>
          <w:sz w:val="22"/>
          <w:szCs w:val="22"/>
        </w:rPr>
      </w:pPr>
      <w:r w:rsidRPr="00146EBE">
        <w:rPr>
          <w:rFonts w:ascii="Arial" w:eastAsia="Calibri" w:hAnsi="Arial" w:cs="Arial"/>
          <w:bCs/>
          <w:color w:val="000000"/>
          <w:sz w:val="22"/>
          <w:szCs w:val="22"/>
        </w:rPr>
        <w:t xml:space="preserve">This GIDAP BPM Section 6.2.6.1(iii) applies to Interconnection Requests for which the Generating Facility Deliverability Status is either Full Capacity or Partial Capacity. </w:t>
      </w:r>
    </w:p>
    <w:p w14:paraId="573820A1" w14:textId="77777777" w:rsidR="000D65BD" w:rsidRPr="00146EBE" w:rsidRDefault="000D65BD" w:rsidP="00296344">
      <w:pPr>
        <w:autoSpaceDE w:val="0"/>
        <w:autoSpaceDN w:val="0"/>
        <w:adjustRightInd w:val="0"/>
        <w:spacing w:line="276" w:lineRule="auto"/>
        <w:ind w:left="1440"/>
        <w:rPr>
          <w:rFonts w:ascii="Arial" w:eastAsia="Calibri" w:hAnsi="Arial" w:cs="Arial"/>
          <w:bCs/>
          <w:color w:val="000000"/>
          <w:sz w:val="22"/>
          <w:szCs w:val="22"/>
        </w:rPr>
      </w:pPr>
    </w:p>
    <w:p w14:paraId="1F48A62B" w14:textId="77777777"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r w:rsidRPr="00146EBE">
        <w:rPr>
          <w:rFonts w:ascii="Arial" w:eastAsia="Calibri" w:hAnsi="Arial" w:cs="Arial"/>
          <w:bCs/>
          <w:color w:val="000000"/>
          <w:sz w:val="22"/>
          <w:szCs w:val="22"/>
        </w:rPr>
        <w:t>Within GIDAP Appendix B, the Interconnection Customer must select one of two option</w:t>
      </w:r>
      <w:r w:rsidR="00000314">
        <w:rPr>
          <w:rFonts w:ascii="Arial" w:eastAsia="Calibri" w:hAnsi="Arial" w:cs="Arial"/>
          <w:bCs/>
          <w:color w:val="000000"/>
          <w:sz w:val="22"/>
          <w:szCs w:val="22"/>
        </w:rPr>
        <w:t>s with respect to Deliverability for the</w:t>
      </w:r>
      <w:r w:rsidRPr="00146EBE">
        <w:rPr>
          <w:rFonts w:ascii="Arial" w:eastAsia="Calibri" w:hAnsi="Arial" w:cs="Arial"/>
          <w:bCs/>
          <w:color w:val="000000"/>
          <w:sz w:val="22"/>
          <w:szCs w:val="22"/>
        </w:rPr>
        <w:t xml:space="preserve"> Generating Facility:</w:t>
      </w:r>
    </w:p>
    <w:p w14:paraId="411B85C1" w14:textId="77777777" w:rsidR="00296344" w:rsidRPr="00146EBE" w:rsidRDefault="00296344" w:rsidP="00296344">
      <w:pPr>
        <w:autoSpaceDE w:val="0"/>
        <w:autoSpaceDN w:val="0"/>
        <w:adjustRightInd w:val="0"/>
        <w:spacing w:line="276" w:lineRule="auto"/>
        <w:ind w:left="1440"/>
        <w:rPr>
          <w:rFonts w:ascii="Arial" w:eastAsia="Calibri" w:hAnsi="Arial" w:cs="Arial"/>
          <w:bCs/>
          <w:color w:val="000000"/>
          <w:sz w:val="22"/>
          <w:szCs w:val="22"/>
        </w:rPr>
      </w:pPr>
      <w:r w:rsidRPr="00146EBE">
        <w:rPr>
          <w:rFonts w:ascii="Arial" w:eastAsia="Calibri" w:hAnsi="Arial" w:cs="Arial"/>
          <w:bCs/>
          <w:color w:val="000000"/>
          <w:sz w:val="22"/>
          <w:szCs w:val="22"/>
        </w:rPr>
        <w:t xml:space="preserve"> </w:t>
      </w:r>
    </w:p>
    <w:p w14:paraId="57E7178D"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r w:rsidRPr="00146EBE">
        <w:rPr>
          <w:rFonts w:ascii="Arial" w:eastAsia="Calibri" w:hAnsi="Arial" w:cs="Arial"/>
          <w:b/>
          <w:bCs/>
          <w:color w:val="000000"/>
          <w:sz w:val="22"/>
          <w:szCs w:val="22"/>
        </w:rPr>
        <w:t>Option (A)</w:t>
      </w:r>
      <w:r w:rsidRPr="00146EBE">
        <w:rPr>
          <w:rFonts w:ascii="Arial" w:eastAsia="Calibri" w:hAnsi="Arial" w:cs="Arial"/>
          <w:bCs/>
          <w:color w:val="000000"/>
          <w:sz w:val="22"/>
          <w:szCs w:val="22"/>
        </w:rPr>
        <w:t>, which means that the Generating Facility requ</w:t>
      </w:r>
      <w:r w:rsidR="00000314" w:rsidRPr="00E65EBE">
        <w:rPr>
          <w:rFonts w:ascii="Arial" w:eastAsia="Calibri" w:hAnsi="Arial" w:cs="Arial"/>
          <w:bCs/>
          <w:color w:val="000000"/>
          <w:sz w:val="22"/>
          <w:szCs w:val="22"/>
        </w:rPr>
        <w:t>ests</w:t>
      </w:r>
      <w:r w:rsidRPr="00146EBE">
        <w:rPr>
          <w:rFonts w:ascii="Arial" w:eastAsia="Calibri" w:hAnsi="Arial" w:cs="Arial"/>
          <w:bCs/>
          <w:color w:val="000000"/>
          <w:sz w:val="22"/>
          <w:szCs w:val="22"/>
        </w:rPr>
        <w:t xml:space="preserve"> TP </w:t>
      </w:r>
      <w:r w:rsidRPr="00E65EBE">
        <w:rPr>
          <w:rFonts w:ascii="Arial" w:eastAsia="Calibri" w:hAnsi="Arial" w:cs="Arial"/>
          <w:bCs/>
          <w:color w:val="000000"/>
          <w:sz w:val="22"/>
          <w:szCs w:val="22"/>
        </w:rPr>
        <w:t xml:space="preserve">Deliverability </w:t>
      </w:r>
      <w:r w:rsidR="00E65EBE" w:rsidRPr="00E65EBE">
        <w:rPr>
          <w:rFonts w:ascii="Arial" w:eastAsia="Calibri" w:hAnsi="Arial" w:cs="Arial"/>
          <w:bCs/>
          <w:color w:val="000000"/>
          <w:sz w:val="22"/>
          <w:szCs w:val="22"/>
        </w:rPr>
        <w:t xml:space="preserve">only.  If the facility does not receive an allocation of TP Deliverability it will either withdraw or convert to EO </w:t>
      </w:r>
      <w:r w:rsidRPr="00E65EBE">
        <w:rPr>
          <w:rFonts w:ascii="Arial" w:eastAsia="Calibri" w:hAnsi="Arial" w:cs="Arial"/>
          <w:bCs/>
          <w:color w:val="000000"/>
          <w:sz w:val="22"/>
          <w:szCs w:val="22"/>
        </w:rPr>
        <w:t>to be able to continue to Commercial Operation</w:t>
      </w:r>
      <w:r w:rsidRPr="00146EBE">
        <w:rPr>
          <w:rFonts w:ascii="Arial" w:eastAsia="Calibri" w:hAnsi="Arial" w:cs="Arial"/>
          <w:bCs/>
          <w:color w:val="000000"/>
          <w:sz w:val="22"/>
          <w:szCs w:val="22"/>
        </w:rPr>
        <w:t>.  If the Interconnection Customer selects Option (A), then the Interconnection Customer shall be required to make an initial posting of</w:t>
      </w:r>
      <w:r w:rsidRPr="00146EBE">
        <w:rPr>
          <w:rFonts w:ascii="Arial" w:eastAsia="Calibri" w:hAnsi="Arial" w:cs="Arial"/>
          <w:color w:val="000000"/>
          <w:sz w:val="22"/>
          <w:szCs w:val="22"/>
        </w:rPr>
        <w:t xml:space="preserve"> Interconnection Financial Security under GIDAP Section 11.2 and GIDAP BPM Section 8.3 for the cost responsibility assigned to it in the Phase I Interconnection Study for </w:t>
      </w:r>
      <w:r w:rsidR="00827FB4" w:rsidRPr="009878BD">
        <w:rPr>
          <w:rFonts w:ascii="Arial" w:eastAsia="Calibri" w:hAnsi="Arial" w:cs="Arial"/>
          <w:color w:val="000000"/>
          <w:sz w:val="22"/>
          <w:szCs w:val="22"/>
        </w:rPr>
        <w:t>Interconnection Facilities,</w:t>
      </w:r>
      <w:r w:rsidR="00827FB4">
        <w:rPr>
          <w:rFonts w:ascii="Arial" w:eastAsia="Calibri" w:hAnsi="Arial" w:cs="Arial"/>
          <w:color w:val="000000"/>
          <w:sz w:val="22"/>
          <w:szCs w:val="22"/>
        </w:rPr>
        <w:t xml:space="preserve"> </w:t>
      </w:r>
      <w:r w:rsidRPr="00146EBE">
        <w:rPr>
          <w:rFonts w:ascii="Arial" w:eastAsia="Calibri" w:hAnsi="Arial" w:cs="Arial"/>
          <w:color w:val="000000"/>
          <w:sz w:val="22"/>
          <w:szCs w:val="22"/>
        </w:rPr>
        <w:t>RNUs and LDNUs; or,</w:t>
      </w:r>
    </w:p>
    <w:p w14:paraId="577F5F47"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4C770594" w14:textId="040AD790" w:rsidR="0089633D" w:rsidRPr="00146EBE" w:rsidRDefault="00296344" w:rsidP="0089633D">
      <w:pPr>
        <w:spacing w:line="276" w:lineRule="auto"/>
        <w:ind w:left="1800"/>
        <w:rPr>
          <w:rFonts w:ascii="Arial" w:eastAsia="Calibri" w:hAnsi="Arial" w:cs="Arial"/>
          <w:bCs/>
          <w:color w:val="000000"/>
          <w:sz w:val="22"/>
          <w:szCs w:val="22"/>
        </w:rPr>
      </w:pPr>
      <w:r w:rsidRPr="00146EBE">
        <w:rPr>
          <w:rFonts w:ascii="Arial" w:hAnsi="Arial" w:cs="Arial"/>
          <w:b/>
          <w:sz w:val="22"/>
          <w:szCs w:val="22"/>
        </w:rPr>
        <w:t>Option (B)</w:t>
      </w:r>
      <w:r w:rsidRPr="00146EBE">
        <w:rPr>
          <w:rFonts w:ascii="Arial" w:hAnsi="Arial" w:cs="Arial"/>
          <w:sz w:val="22"/>
          <w:szCs w:val="22"/>
        </w:rPr>
        <w:t xml:space="preserve">, which means that the Interconnection Customer </w:t>
      </w:r>
      <w:r w:rsidR="00000314" w:rsidRPr="009878BD">
        <w:rPr>
          <w:rFonts w:ascii="Arial" w:hAnsi="Arial" w:cs="Arial"/>
          <w:sz w:val="22"/>
          <w:szCs w:val="22"/>
        </w:rPr>
        <w:t xml:space="preserve">requests Full Capacity Deliverability </w:t>
      </w:r>
      <w:r w:rsidR="005319E9" w:rsidRPr="009878BD">
        <w:rPr>
          <w:rFonts w:ascii="Arial" w:hAnsi="Arial" w:cs="Arial"/>
          <w:sz w:val="22"/>
          <w:szCs w:val="22"/>
        </w:rPr>
        <w:t xml:space="preserve">Status or Partial Capacity Deliverability Status </w:t>
      </w:r>
      <w:r w:rsidR="00000314" w:rsidRPr="009878BD">
        <w:rPr>
          <w:rFonts w:ascii="Arial" w:hAnsi="Arial" w:cs="Arial"/>
          <w:sz w:val="22"/>
          <w:szCs w:val="22"/>
        </w:rPr>
        <w:t>and</w:t>
      </w:r>
      <w:r w:rsidR="00000314">
        <w:rPr>
          <w:rFonts w:ascii="Arial" w:hAnsi="Arial" w:cs="Arial"/>
          <w:sz w:val="22"/>
          <w:szCs w:val="22"/>
        </w:rPr>
        <w:t xml:space="preserve"> </w:t>
      </w:r>
      <w:r w:rsidRPr="00146EBE">
        <w:rPr>
          <w:rFonts w:ascii="Arial" w:hAnsi="Arial" w:cs="Arial"/>
          <w:sz w:val="22"/>
          <w:szCs w:val="22"/>
        </w:rPr>
        <w:t xml:space="preserve">will assume cost responsibility for </w:t>
      </w:r>
      <w:r w:rsidR="00000314">
        <w:rPr>
          <w:rFonts w:ascii="Arial" w:hAnsi="Arial" w:cs="Arial"/>
          <w:sz w:val="22"/>
          <w:szCs w:val="22"/>
        </w:rPr>
        <w:t xml:space="preserve">all </w:t>
      </w:r>
      <w:r w:rsidRPr="00146EBE">
        <w:rPr>
          <w:rFonts w:ascii="Arial" w:hAnsi="Arial" w:cs="Arial"/>
          <w:sz w:val="22"/>
          <w:szCs w:val="22"/>
        </w:rPr>
        <w:t xml:space="preserve">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  If the Interconnection Customer selects Option (B), then the Interconnection Customer shall be required to make an initial posting of Interconnection Financial Security under GIDAP Section 11.2 and GIDAP BPM Section 8.3 for the cost responsibility assigned to it in the Phase I Interconnection Study for </w:t>
      </w:r>
      <w:r w:rsidR="00827FB4" w:rsidRPr="009878BD">
        <w:rPr>
          <w:rFonts w:ascii="Arial" w:hAnsi="Arial" w:cs="Arial"/>
          <w:sz w:val="22"/>
          <w:szCs w:val="22"/>
        </w:rPr>
        <w:t>Interconnection Facilities,</w:t>
      </w:r>
      <w:r w:rsidR="00827FB4">
        <w:rPr>
          <w:rFonts w:ascii="Arial" w:hAnsi="Arial" w:cs="Arial"/>
          <w:sz w:val="22"/>
          <w:szCs w:val="22"/>
        </w:rPr>
        <w:t xml:space="preserve"> </w:t>
      </w:r>
      <w:r w:rsidRPr="00146EBE">
        <w:rPr>
          <w:rFonts w:ascii="Arial" w:hAnsi="Arial" w:cs="Arial"/>
          <w:sz w:val="22"/>
          <w:szCs w:val="22"/>
        </w:rPr>
        <w:t>RNUs, LDNUs and ADNUs.</w:t>
      </w:r>
      <w:r w:rsidR="0089633D">
        <w:rPr>
          <w:rFonts w:ascii="Arial" w:hAnsi="Arial" w:cs="Arial"/>
          <w:sz w:val="22"/>
          <w:szCs w:val="22"/>
        </w:rPr>
        <w:t xml:space="preserve">  </w:t>
      </w:r>
      <w:r w:rsidR="0089633D" w:rsidRPr="00D7631D">
        <w:rPr>
          <w:rFonts w:ascii="Arial" w:hAnsi="Arial" w:cs="Arial"/>
          <w:sz w:val="22"/>
          <w:szCs w:val="22"/>
          <w:highlight w:val="yellow"/>
        </w:rPr>
        <w:t>To qualify to receive any allocation of TP Deliverability, Interconnection Customers selecting Option (B) must still meet the criteria identified in GIDAP Section 8.9.2.</w:t>
      </w:r>
    </w:p>
    <w:p w14:paraId="0D1DCFFE" w14:textId="77777777" w:rsidR="00296344" w:rsidRPr="00146EBE" w:rsidRDefault="00296344" w:rsidP="00296344">
      <w:pPr>
        <w:spacing w:line="276" w:lineRule="auto"/>
        <w:ind w:left="1800"/>
        <w:rPr>
          <w:rFonts w:ascii="Arial" w:eastAsia="Calibri" w:hAnsi="Arial" w:cs="Arial"/>
          <w:bCs/>
          <w:color w:val="000000"/>
          <w:sz w:val="22"/>
          <w:szCs w:val="22"/>
        </w:rPr>
      </w:pPr>
    </w:p>
    <w:p w14:paraId="4BC0F2DA" w14:textId="77777777" w:rsidR="00296344" w:rsidRPr="00146EBE" w:rsidRDefault="00296344" w:rsidP="00296344">
      <w:pPr>
        <w:rPr>
          <w:lang w:eastAsia="x-none"/>
        </w:rPr>
      </w:pPr>
    </w:p>
    <w:p w14:paraId="44317C26" w14:textId="77777777" w:rsidR="00296344" w:rsidRPr="00146EBE" w:rsidRDefault="00296344" w:rsidP="00296344">
      <w:pPr>
        <w:keepNext/>
        <w:numPr>
          <w:ilvl w:val="3"/>
          <w:numId w:val="1"/>
        </w:numPr>
        <w:spacing w:before="240" w:after="60" w:line="276" w:lineRule="auto"/>
        <w:ind w:left="2160"/>
        <w:outlineLvl w:val="3"/>
        <w:rPr>
          <w:rFonts w:ascii="Arial" w:hAnsi="Arial"/>
          <w:b/>
          <w:bCs/>
          <w:sz w:val="22"/>
          <w:szCs w:val="22"/>
          <w:lang w:eastAsia="x-none"/>
        </w:rPr>
      </w:pPr>
      <w:bookmarkStart w:id="31" w:name="_Toc350752796"/>
      <w:bookmarkStart w:id="32" w:name="_Toc531185536"/>
      <w:bookmarkStart w:id="33" w:name="_Toc531187703"/>
      <w:bookmarkStart w:id="34" w:name="_Toc478642941"/>
      <w:r w:rsidRPr="00146EBE">
        <w:rPr>
          <w:rFonts w:ascii="Arial" w:hAnsi="Arial"/>
          <w:b/>
          <w:bCs/>
          <w:sz w:val="22"/>
          <w:szCs w:val="22"/>
          <w:lang w:val="x-none" w:eastAsia="x-none"/>
        </w:rPr>
        <w:t xml:space="preserve">Reassessment of </w:t>
      </w:r>
      <w:r w:rsidR="009878BD">
        <w:rPr>
          <w:rFonts w:ascii="Arial" w:hAnsi="Arial"/>
          <w:b/>
          <w:bCs/>
          <w:sz w:val="22"/>
          <w:szCs w:val="22"/>
          <w:lang w:eastAsia="x-none"/>
        </w:rPr>
        <w:t>Study Assumptions</w:t>
      </w:r>
      <w:r w:rsidRPr="00146EBE">
        <w:rPr>
          <w:rFonts w:ascii="Arial" w:hAnsi="Arial"/>
          <w:b/>
          <w:bCs/>
          <w:sz w:val="22"/>
          <w:szCs w:val="22"/>
          <w:lang w:val="x-none" w:eastAsia="x-none"/>
        </w:rPr>
        <w:t xml:space="preserve"> for the Phase II </w:t>
      </w:r>
      <w:r w:rsidRPr="00146EBE">
        <w:rPr>
          <w:rFonts w:ascii="Arial" w:hAnsi="Arial"/>
          <w:b/>
          <w:bCs/>
          <w:sz w:val="22"/>
          <w:szCs w:val="22"/>
          <w:lang w:eastAsia="x-none"/>
        </w:rPr>
        <w:t>S</w:t>
      </w:r>
      <w:proofErr w:type="spellStart"/>
      <w:r w:rsidRPr="00146EBE">
        <w:rPr>
          <w:rFonts w:ascii="Arial" w:hAnsi="Arial"/>
          <w:b/>
          <w:bCs/>
          <w:sz w:val="22"/>
          <w:szCs w:val="22"/>
          <w:lang w:val="x-none" w:eastAsia="x-none"/>
        </w:rPr>
        <w:t>tudies</w:t>
      </w:r>
      <w:proofErr w:type="spellEnd"/>
      <w:r w:rsidRPr="00146EBE">
        <w:rPr>
          <w:rFonts w:ascii="Arial" w:hAnsi="Arial"/>
          <w:b/>
          <w:bCs/>
          <w:sz w:val="22"/>
          <w:szCs w:val="22"/>
          <w:vertAlign w:val="superscript"/>
          <w:lang w:val="x-none" w:eastAsia="x-none"/>
        </w:rPr>
        <w:footnoteReference w:id="7"/>
      </w:r>
      <w:bookmarkEnd w:id="31"/>
      <w:bookmarkEnd w:id="32"/>
      <w:bookmarkEnd w:id="33"/>
      <w:bookmarkEnd w:id="34"/>
    </w:p>
    <w:p w14:paraId="3974874F" w14:textId="77777777" w:rsidR="00296344" w:rsidRPr="00146EBE" w:rsidRDefault="00296344" w:rsidP="00296344">
      <w:pPr>
        <w:spacing w:line="276" w:lineRule="auto"/>
        <w:rPr>
          <w:lang w:eastAsia="x-none"/>
        </w:rPr>
      </w:pPr>
    </w:p>
    <w:p w14:paraId="4677C2CE"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The CAISO</w:t>
      </w:r>
      <w:r w:rsidR="00377EA0">
        <w:rPr>
          <w:rFonts w:ascii="Arial" w:eastAsia="Calibri" w:hAnsi="Arial" w:cs="Arial"/>
          <w:color w:val="000000"/>
          <w:sz w:val="22"/>
          <w:szCs w:val="22"/>
        </w:rPr>
        <w:t>, in coordination with the Participating TOs,</w:t>
      </w:r>
      <w:r w:rsidR="00377EA0" w:rsidRPr="00146EBE">
        <w:rPr>
          <w:rFonts w:ascii="Arial" w:eastAsia="Calibri" w:hAnsi="Arial" w:cs="Arial"/>
          <w:color w:val="000000"/>
          <w:sz w:val="22"/>
          <w:szCs w:val="22"/>
        </w:rPr>
        <w:t xml:space="preserve"> </w:t>
      </w:r>
      <w:r w:rsidRPr="00146EBE">
        <w:rPr>
          <w:rFonts w:ascii="Arial" w:eastAsia="Calibri" w:hAnsi="Arial" w:cs="Arial"/>
          <w:color w:val="000000"/>
          <w:sz w:val="22"/>
          <w:szCs w:val="22"/>
        </w:rPr>
        <w:t xml:space="preserve">will perform a reassessment of the </w:t>
      </w:r>
      <w:r w:rsidR="009878BD">
        <w:rPr>
          <w:rFonts w:ascii="Arial" w:eastAsia="Calibri" w:hAnsi="Arial" w:cs="Arial"/>
          <w:color w:val="000000"/>
          <w:sz w:val="22"/>
          <w:szCs w:val="22"/>
        </w:rPr>
        <w:t>Network Upgrades needed for Interconnection Requests queued before the current cluster</w:t>
      </w:r>
      <w:r w:rsidRPr="00146EBE">
        <w:rPr>
          <w:rFonts w:ascii="Arial" w:eastAsia="Calibri" w:hAnsi="Arial" w:cs="Arial"/>
          <w:color w:val="000000"/>
          <w:sz w:val="22"/>
          <w:szCs w:val="22"/>
        </w:rPr>
        <w:t xml:space="preserve"> prior to the beginning of the GIDAP Phase II Interconnection Studies</w:t>
      </w:r>
      <w:r w:rsidR="009878BD">
        <w:rPr>
          <w:rFonts w:ascii="Arial" w:eastAsia="Calibri" w:hAnsi="Arial" w:cs="Arial"/>
          <w:color w:val="000000"/>
          <w:sz w:val="22"/>
          <w:szCs w:val="22"/>
        </w:rPr>
        <w:t xml:space="preserve"> for the current cluster</w:t>
      </w:r>
      <w:r w:rsidRPr="00146EBE">
        <w:rPr>
          <w:rFonts w:ascii="Arial" w:eastAsia="Calibri" w:hAnsi="Arial" w:cs="Arial"/>
          <w:color w:val="000000"/>
          <w:sz w:val="22"/>
          <w:szCs w:val="22"/>
        </w:rPr>
        <w:t xml:space="preserve">. The reassessment will evaluate the impacts on those Network Upgrades identified in previous interconnection studies and assumed in the Phase I Interconnection Study of: </w:t>
      </w:r>
    </w:p>
    <w:p w14:paraId="7B794242"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75EFCD9E" w14:textId="77777777" w:rsidR="00296344" w:rsidRDefault="00296344" w:rsidP="00647853">
      <w:pPr>
        <w:numPr>
          <w:ilvl w:val="0"/>
          <w:numId w:val="6"/>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0BB0191E" w14:textId="77777777" w:rsidR="00AC26DF" w:rsidRDefault="00AC26DF" w:rsidP="00AC26DF">
      <w:pPr>
        <w:autoSpaceDE w:val="0"/>
        <w:autoSpaceDN w:val="0"/>
        <w:adjustRightInd w:val="0"/>
        <w:spacing w:line="276" w:lineRule="auto"/>
        <w:ind w:left="1800"/>
        <w:rPr>
          <w:rFonts w:ascii="Arial" w:eastAsia="Calibri" w:hAnsi="Arial" w:cs="Arial"/>
          <w:color w:val="000000"/>
          <w:sz w:val="22"/>
          <w:szCs w:val="22"/>
        </w:rPr>
      </w:pPr>
    </w:p>
    <w:p w14:paraId="7DC04AF8" w14:textId="77777777" w:rsidR="00AC26DF" w:rsidRPr="00AC26DF" w:rsidRDefault="00AC26DF" w:rsidP="00647853">
      <w:pPr>
        <w:numPr>
          <w:ilvl w:val="0"/>
          <w:numId w:val="6"/>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Generator Downsizing Requests submitted in the most recent Generator Downsizing Request Window that meet the requirements set forth in GIDAP Section 7.5, and Generating Facilities that are to have their generating capacities reduced pursuant to GIDAP Sections 8.9.4, 8.9.5, and 8.9.6</w:t>
      </w:r>
    </w:p>
    <w:p w14:paraId="5508F957"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54525226" w14:textId="77777777" w:rsidR="00296344" w:rsidRPr="00146EBE" w:rsidRDefault="00296344" w:rsidP="00647853">
      <w:pPr>
        <w:numPr>
          <w:ilvl w:val="0"/>
          <w:numId w:val="6"/>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the performance of earlier queued Interconnection Customers with executed GIAs with respect to required milestones and other obligations,</w:t>
      </w:r>
    </w:p>
    <w:p w14:paraId="752669F2"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r w:rsidRPr="00146EBE">
        <w:rPr>
          <w:rFonts w:ascii="Arial" w:eastAsia="Calibri" w:hAnsi="Arial" w:cs="Arial"/>
          <w:color w:val="000000"/>
          <w:sz w:val="22"/>
          <w:szCs w:val="22"/>
        </w:rPr>
        <w:t xml:space="preserve"> </w:t>
      </w:r>
    </w:p>
    <w:p w14:paraId="5DBB6991" w14:textId="5D4C220F" w:rsidR="00296344" w:rsidRPr="00D7631D" w:rsidRDefault="008C2CD6" w:rsidP="00647853">
      <w:pPr>
        <w:numPr>
          <w:ilvl w:val="0"/>
          <w:numId w:val="6"/>
        </w:numPr>
        <w:autoSpaceDE w:val="0"/>
        <w:autoSpaceDN w:val="0"/>
        <w:adjustRightInd w:val="0"/>
        <w:spacing w:line="276" w:lineRule="auto"/>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the amount of </w:t>
      </w:r>
      <w:r w:rsidR="009573E5" w:rsidRPr="00D7631D">
        <w:rPr>
          <w:rFonts w:ascii="Arial" w:eastAsia="Calibri" w:hAnsi="Arial" w:cs="Arial"/>
          <w:color w:val="000000"/>
          <w:sz w:val="22"/>
          <w:szCs w:val="22"/>
          <w:highlight w:val="yellow"/>
        </w:rPr>
        <w:t>TP Deliverability</w:t>
      </w:r>
      <w:r w:rsidRPr="00D7631D">
        <w:rPr>
          <w:rFonts w:ascii="Arial" w:eastAsia="Calibri" w:hAnsi="Arial" w:cs="Arial"/>
          <w:color w:val="000000"/>
          <w:sz w:val="22"/>
          <w:szCs w:val="22"/>
          <w:highlight w:val="yellow"/>
        </w:rPr>
        <w:t xml:space="preserve"> available</w:t>
      </w:r>
      <w:r w:rsidR="009573E5" w:rsidRPr="00D7631D">
        <w:rPr>
          <w:rFonts w:ascii="Arial" w:eastAsia="Calibri" w:hAnsi="Arial" w:cs="Arial"/>
          <w:color w:val="000000"/>
          <w:sz w:val="22"/>
          <w:szCs w:val="22"/>
          <w:highlight w:val="yellow"/>
        </w:rPr>
        <w:t xml:space="preserve"> </w:t>
      </w:r>
      <w:r w:rsidRPr="00D7631D">
        <w:rPr>
          <w:rFonts w:ascii="Arial" w:eastAsia="Calibri" w:hAnsi="Arial" w:cs="Arial"/>
          <w:color w:val="000000"/>
          <w:sz w:val="22"/>
          <w:szCs w:val="22"/>
          <w:highlight w:val="yellow"/>
        </w:rPr>
        <w:t>for allocation</w:t>
      </w:r>
      <w:r w:rsidR="004077AA" w:rsidRPr="00D7631D">
        <w:rPr>
          <w:rFonts w:ascii="Arial" w:eastAsia="Calibri" w:hAnsi="Arial" w:cs="Arial"/>
          <w:color w:val="000000"/>
          <w:sz w:val="22"/>
          <w:szCs w:val="22"/>
          <w:highlight w:val="yellow"/>
        </w:rPr>
        <w:t xml:space="preserve">; </w:t>
      </w:r>
    </w:p>
    <w:p w14:paraId="79CDB4DE"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63A096A4" w14:textId="77777777" w:rsidR="00296344" w:rsidRPr="00146EBE" w:rsidRDefault="00296344" w:rsidP="00647853">
      <w:pPr>
        <w:numPr>
          <w:ilvl w:val="0"/>
          <w:numId w:val="6"/>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the results of the TP Deliverability allocation from the prior Interconnection Study cycle; and,</w:t>
      </w:r>
    </w:p>
    <w:p w14:paraId="22C0044C"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3B718E9B" w14:textId="77777777" w:rsidR="00296344" w:rsidRPr="00146EBE" w:rsidRDefault="00296344" w:rsidP="00647853">
      <w:pPr>
        <w:numPr>
          <w:ilvl w:val="0"/>
          <w:numId w:val="6"/>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transmission additions and upgrades approved in the most recent Transmission Planning Process cycle.</w:t>
      </w:r>
    </w:p>
    <w:p w14:paraId="0E78B697"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48017002" w14:textId="77777777" w:rsidR="00296344" w:rsidRDefault="00377EA0" w:rsidP="00296344">
      <w:pPr>
        <w:spacing w:line="276" w:lineRule="auto"/>
        <w:ind w:left="1080"/>
        <w:rPr>
          <w:rFonts w:ascii="Arial" w:hAnsi="Arial" w:cs="Arial"/>
          <w:sz w:val="22"/>
          <w:szCs w:val="22"/>
        </w:rPr>
      </w:pPr>
      <w:r>
        <w:rPr>
          <w:rFonts w:ascii="Arial" w:hAnsi="Arial" w:cs="Arial"/>
          <w:sz w:val="22"/>
          <w:szCs w:val="22"/>
        </w:rPr>
        <w:t xml:space="preserve">The scope of the reassessment generally includes </w:t>
      </w:r>
      <w:r w:rsidR="00827FB4">
        <w:rPr>
          <w:rFonts w:ascii="Arial" w:hAnsi="Arial" w:cs="Arial"/>
          <w:sz w:val="22"/>
          <w:szCs w:val="22"/>
        </w:rPr>
        <w:t>On-P</w:t>
      </w:r>
      <w:r>
        <w:rPr>
          <w:rFonts w:ascii="Arial" w:hAnsi="Arial" w:cs="Arial"/>
          <w:sz w:val="22"/>
          <w:szCs w:val="22"/>
        </w:rPr>
        <w:t xml:space="preserve">eak </w:t>
      </w:r>
      <w:r w:rsidR="00827FB4">
        <w:rPr>
          <w:rFonts w:ascii="Arial" w:hAnsi="Arial" w:cs="Arial"/>
          <w:sz w:val="22"/>
          <w:szCs w:val="22"/>
        </w:rPr>
        <w:t>D</w:t>
      </w:r>
      <w:r>
        <w:rPr>
          <w:rFonts w:ascii="Arial" w:hAnsi="Arial" w:cs="Arial"/>
          <w:sz w:val="22"/>
          <w:szCs w:val="22"/>
        </w:rPr>
        <w:t xml:space="preserve">eliverability </w:t>
      </w:r>
      <w:r w:rsidR="00827FB4">
        <w:rPr>
          <w:rFonts w:ascii="Arial" w:hAnsi="Arial" w:cs="Arial"/>
          <w:sz w:val="22"/>
          <w:szCs w:val="22"/>
        </w:rPr>
        <w:t>A</w:t>
      </w:r>
      <w:r>
        <w:rPr>
          <w:rFonts w:ascii="Arial" w:hAnsi="Arial" w:cs="Arial"/>
          <w:sz w:val="22"/>
          <w:szCs w:val="22"/>
        </w:rPr>
        <w:t>ssessment, off-peak power flow study, stability analysis and short circuit duty analysis, as necessary. The reassessment will determine if a previously required Network Upgrade is still needed and could be modified</w:t>
      </w:r>
      <w:r w:rsidR="00827FB4">
        <w:rPr>
          <w:rFonts w:ascii="Arial" w:hAnsi="Arial" w:cs="Arial"/>
          <w:sz w:val="22"/>
          <w:szCs w:val="22"/>
        </w:rPr>
        <w:t xml:space="preserve"> or eliminated</w:t>
      </w:r>
      <w:r>
        <w:rPr>
          <w:rFonts w:ascii="Arial" w:hAnsi="Arial" w:cs="Arial"/>
          <w:sz w:val="22"/>
          <w:szCs w:val="22"/>
        </w:rPr>
        <w:t xml:space="preserve">. </w:t>
      </w:r>
      <w:r w:rsidR="0071140A">
        <w:rPr>
          <w:rFonts w:ascii="Arial" w:hAnsi="Arial" w:cs="Arial"/>
          <w:sz w:val="22"/>
          <w:szCs w:val="22"/>
        </w:rPr>
        <w:t xml:space="preserve"> </w:t>
      </w:r>
      <w:r>
        <w:rPr>
          <w:rFonts w:ascii="Arial" w:hAnsi="Arial" w:cs="Arial"/>
          <w:sz w:val="22"/>
          <w:szCs w:val="22"/>
        </w:rPr>
        <w:t xml:space="preserve">This information </w:t>
      </w:r>
      <w:r w:rsidR="00296344" w:rsidRPr="00146EBE">
        <w:rPr>
          <w:rFonts w:ascii="Arial" w:hAnsi="Arial" w:cs="Arial"/>
          <w:sz w:val="22"/>
          <w:szCs w:val="22"/>
        </w:rPr>
        <w:t>will be used to develop the base case for the Phase II Interconnection Study.</w:t>
      </w:r>
    </w:p>
    <w:p w14:paraId="7A32DC8E" w14:textId="77777777" w:rsidR="00377EA0" w:rsidRPr="00146EBE" w:rsidRDefault="00377EA0" w:rsidP="00296344">
      <w:pPr>
        <w:spacing w:line="276" w:lineRule="auto"/>
        <w:ind w:left="1080"/>
        <w:rPr>
          <w:rFonts w:ascii="Arial" w:hAnsi="Arial" w:cs="Arial"/>
          <w:sz w:val="22"/>
          <w:szCs w:val="22"/>
        </w:rPr>
      </w:pPr>
    </w:p>
    <w:p w14:paraId="0C444001" w14:textId="77777777" w:rsidR="00377EA0" w:rsidRPr="006B5993" w:rsidRDefault="00377EA0" w:rsidP="00377EA0">
      <w:pPr>
        <w:spacing w:line="276" w:lineRule="auto"/>
        <w:ind w:left="1080"/>
        <w:rPr>
          <w:rFonts w:ascii="Arial" w:hAnsi="Arial" w:cs="Arial"/>
          <w:sz w:val="22"/>
          <w:szCs w:val="22"/>
        </w:rPr>
      </w:pPr>
      <w:r w:rsidRPr="006B5993">
        <w:rPr>
          <w:rFonts w:ascii="Arial" w:hAnsi="Arial" w:cs="Arial"/>
          <w:sz w:val="22"/>
          <w:szCs w:val="22"/>
        </w:rPr>
        <w:t xml:space="preserve">The results of the reassessment may also indicate that a particular Network Upgrade is no longer required prior to the interconnection of an Interconnection </w:t>
      </w:r>
      <w:r w:rsidR="00DE12FA" w:rsidRPr="00DE12FA">
        <w:rPr>
          <w:rFonts w:ascii="Arial" w:hAnsi="Arial" w:cs="Arial"/>
          <w:sz w:val="22"/>
          <w:szCs w:val="22"/>
        </w:rPr>
        <w:t xml:space="preserve">Customer’s </w:t>
      </w:r>
      <w:r w:rsidR="00DE12FA" w:rsidRPr="00DE12FA">
        <w:rPr>
          <w:rFonts w:ascii="Arial" w:hAnsi="Arial" w:cs="Arial"/>
          <w:sz w:val="22"/>
          <w:szCs w:val="22"/>
        </w:rPr>
        <w:lastRenderedPageBreak/>
        <w:t>facility</w:t>
      </w:r>
      <w:r w:rsidR="00DE12FA">
        <w:rPr>
          <w:rFonts w:ascii="Arial" w:hAnsi="Arial" w:cs="Arial"/>
          <w:sz w:val="22"/>
          <w:szCs w:val="22"/>
        </w:rPr>
        <w:t>,</w:t>
      </w:r>
      <w:r w:rsidRPr="006B5993">
        <w:rPr>
          <w:rFonts w:ascii="Arial" w:hAnsi="Arial" w:cs="Arial"/>
          <w:sz w:val="22"/>
          <w:szCs w:val="22"/>
        </w:rPr>
        <w:t xml:space="preserve"> or for an Interconnection </w:t>
      </w:r>
      <w:r w:rsidR="00DE12FA" w:rsidRPr="00DE12FA">
        <w:rPr>
          <w:rFonts w:ascii="Arial" w:hAnsi="Arial" w:cs="Arial"/>
          <w:sz w:val="22"/>
          <w:szCs w:val="22"/>
        </w:rPr>
        <w:t>Customer’s facility</w:t>
      </w:r>
      <w:r w:rsidRPr="006B5993">
        <w:rPr>
          <w:rFonts w:ascii="Arial" w:hAnsi="Arial" w:cs="Arial"/>
          <w:sz w:val="22"/>
          <w:szCs w:val="22"/>
        </w:rPr>
        <w:t xml:space="preserve"> to achieve its requested deliverability status</w:t>
      </w:r>
      <w:r w:rsidR="00DE12FA">
        <w:rPr>
          <w:rFonts w:ascii="Arial" w:hAnsi="Arial" w:cs="Arial"/>
          <w:sz w:val="22"/>
          <w:szCs w:val="22"/>
        </w:rPr>
        <w:t xml:space="preserve">, </w:t>
      </w:r>
      <w:r w:rsidR="00DE12FA" w:rsidRPr="00DE12FA">
        <w:rPr>
          <w:rFonts w:ascii="Arial" w:hAnsi="Arial" w:cs="Arial"/>
          <w:sz w:val="22"/>
          <w:szCs w:val="22"/>
        </w:rPr>
        <w:t>based on its position in the queue</w:t>
      </w:r>
      <w:r w:rsidR="00DE12FA">
        <w:rPr>
          <w:rFonts w:ascii="Arial" w:hAnsi="Arial" w:cs="Arial"/>
          <w:sz w:val="22"/>
          <w:szCs w:val="22"/>
        </w:rPr>
        <w:t>.</w:t>
      </w:r>
      <w:r w:rsidR="00DE12FA" w:rsidRPr="00DE12FA">
        <w:t xml:space="preserve"> </w:t>
      </w:r>
      <w:r w:rsidR="00DE12FA">
        <w:t xml:space="preserve"> </w:t>
      </w:r>
      <w:r w:rsidR="00DE12FA" w:rsidRPr="00DE12FA">
        <w:rPr>
          <w:rFonts w:ascii="Arial" w:hAnsi="Arial" w:cs="Arial"/>
          <w:sz w:val="22"/>
          <w:szCs w:val="22"/>
        </w:rPr>
        <w:t>In such instances</w:t>
      </w:r>
      <w:r w:rsidRPr="006B5993">
        <w:rPr>
          <w:rFonts w:ascii="Arial" w:hAnsi="Arial" w:cs="Arial"/>
          <w:sz w:val="22"/>
          <w:szCs w:val="22"/>
        </w:rPr>
        <w:t xml:space="preserve"> the financial responsibility to fund the Network Upgrade as assigned in </w:t>
      </w:r>
      <w:r>
        <w:rPr>
          <w:rFonts w:ascii="Arial" w:hAnsi="Arial" w:cs="Arial"/>
          <w:sz w:val="22"/>
          <w:szCs w:val="22"/>
        </w:rPr>
        <w:t xml:space="preserve">its governing interconnection study report </w:t>
      </w:r>
      <w:r w:rsidRPr="006B5993">
        <w:rPr>
          <w:rFonts w:ascii="Arial" w:hAnsi="Arial" w:cs="Arial"/>
          <w:sz w:val="22"/>
          <w:szCs w:val="22"/>
        </w:rPr>
        <w:t>remains unchanged.</w:t>
      </w:r>
    </w:p>
    <w:p w14:paraId="31582920" w14:textId="77777777" w:rsidR="00377EA0" w:rsidRPr="006B5993" w:rsidRDefault="00377EA0" w:rsidP="00377EA0">
      <w:pPr>
        <w:spacing w:line="276" w:lineRule="auto"/>
        <w:ind w:left="1080"/>
        <w:rPr>
          <w:rFonts w:ascii="Arial" w:hAnsi="Arial" w:cs="Arial"/>
          <w:sz w:val="22"/>
          <w:szCs w:val="22"/>
        </w:rPr>
      </w:pPr>
    </w:p>
    <w:p w14:paraId="1E2E8466" w14:textId="77777777" w:rsidR="00AC26DF" w:rsidRDefault="00377EA0" w:rsidP="00AC26DF">
      <w:pPr>
        <w:spacing w:line="276" w:lineRule="auto"/>
        <w:ind w:left="1080"/>
        <w:rPr>
          <w:rFonts w:ascii="Arial" w:hAnsi="Arial" w:cs="Arial"/>
          <w:sz w:val="22"/>
          <w:szCs w:val="22"/>
        </w:rPr>
      </w:pPr>
      <w:r>
        <w:rPr>
          <w:rFonts w:ascii="Arial" w:hAnsi="Arial" w:cs="Arial"/>
          <w:sz w:val="22"/>
          <w:szCs w:val="22"/>
        </w:rPr>
        <w:t xml:space="preserve">Where, as a consequence of the reassessment, the CAISO determines that the Network Upgrade requirement for an Interconnection Request has changed from its most recent governing interconnection study report, the CAISO will issue </w:t>
      </w:r>
      <w:r w:rsidR="009878BD">
        <w:rPr>
          <w:rFonts w:ascii="Arial" w:hAnsi="Arial" w:cs="Arial"/>
          <w:sz w:val="22"/>
          <w:szCs w:val="22"/>
        </w:rPr>
        <w:t xml:space="preserve">a </w:t>
      </w:r>
      <w:r>
        <w:rPr>
          <w:rFonts w:ascii="Arial" w:hAnsi="Arial" w:cs="Arial"/>
          <w:sz w:val="22"/>
          <w:szCs w:val="22"/>
        </w:rPr>
        <w:t>reassessment report to the Interconnection Customer. The GIA for the Interconnection Request will be modified or amended accordingly</w:t>
      </w:r>
      <w:r w:rsidR="00AC26DF">
        <w:rPr>
          <w:rFonts w:ascii="Arial" w:hAnsi="Arial" w:cs="Arial"/>
          <w:sz w:val="22"/>
          <w:szCs w:val="22"/>
        </w:rPr>
        <w:t xml:space="preserve">.  Such changes to plans of service in Queue Clusters earlier than the current Interconnection Study Cycle will also serve as the basis for potential adjustments to the maximum cost responsibility for Network Upgrades for Interconnection Customers in such earlier Queue Clusters, as follows: </w:t>
      </w:r>
    </w:p>
    <w:p w14:paraId="7999F360" w14:textId="77777777" w:rsidR="00AC26DF" w:rsidRDefault="00AC26DF" w:rsidP="00AC26DF">
      <w:pPr>
        <w:spacing w:line="276" w:lineRule="auto"/>
        <w:ind w:left="1080"/>
        <w:rPr>
          <w:rFonts w:ascii="Arial" w:hAnsi="Arial" w:cs="Arial"/>
          <w:sz w:val="22"/>
          <w:szCs w:val="22"/>
        </w:rPr>
      </w:pPr>
    </w:p>
    <w:p w14:paraId="221A9E2A" w14:textId="77777777" w:rsidR="00AC26DF" w:rsidRDefault="00AC26DF" w:rsidP="00647853">
      <w:pPr>
        <w:numPr>
          <w:ilvl w:val="0"/>
          <w:numId w:val="20"/>
        </w:numPr>
        <w:autoSpaceDE w:val="0"/>
        <w:autoSpaceDN w:val="0"/>
        <w:adjustRightInd w:val="0"/>
        <w:spacing w:line="276" w:lineRule="auto"/>
        <w:rPr>
          <w:rFonts w:ascii="Arial" w:hAnsi="Arial" w:cs="Arial"/>
          <w:sz w:val="22"/>
          <w:szCs w:val="22"/>
        </w:rPr>
      </w:pPr>
      <w:r>
        <w:rPr>
          <w:rFonts w:ascii="Arial" w:hAnsi="Arial" w:cs="Arial"/>
          <w:sz w:val="22"/>
          <w:szCs w:val="22"/>
        </w:rPr>
        <w:t>An Interconnection Customer shall be eligible for an adjustment to its maximum cost responsibility for Network Upgrades if a reassessment undertaken pursuant to this Section 7.4 reduces its estimated cost responsibility for Network Upgrades by at least twenty (20) percent and $1 million, as compared to its current maximum cost responsibility for Network Upgrades based on its Interconnection Studies or a previous reassessment.</w:t>
      </w:r>
    </w:p>
    <w:p w14:paraId="7232877F" w14:textId="77777777" w:rsidR="00AC26DF" w:rsidRDefault="00AC26DF" w:rsidP="00AC26DF">
      <w:pPr>
        <w:autoSpaceDE w:val="0"/>
        <w:autoSpaceDN w:val="0"/>
        <w:adjustRightInd w:val="0"/>
        <w:spacing w:line="276" w:lineRule="auto"/>
        <w:ind w:left="1800"/>
        <w:rPr>
          <w:rFonts w:ascii="Arial" w:hAnsi="Arial" w:cs="Arial"/>
          <w:sz w:val="22"/>
          <w:szCs w:val="22"/>
        </w:rPr>
      </w:pPr>
    </w:p>
    <w:p w14:paraId="178515F7" w14:textId="77777777" w:rsidR="00AC26DF" w:rsidRDefault="00AC26DF" w:rsidP="00AC26DF">
      <w:pPr>
        <w:autoSpaceDE w:val="0"/>
        <w:autoSpaceDN w:val="0"/>
        <w:adjustRightInd w:val="0"/>
        <w:spacing w:line="276" w:lineRule="auto"/>
        <w:ind w:left="1800"/>
        <w:rPr>
          <w:rFonts w:ascii="Arial" w:hAnsi="Arial" w:cs="Arial"/>
          <w:sz w:val="22"/>
          <w:szCs w:val="22"/>
        </w:rPr>
      </w:pPr>
      <w:r>
        <w:rPr>
          <w:rFonts w:ascii="Arial" w:hAnsi="Arial" w:cs="Arial"/>
          <w:sz w:val="22"/>
          <w:szCs w:val="22"/>
        </w:rPr>
        <w:t>The maximum cost responsibility for an Interconnection Customer who meets this eligibility criterion will be the lesser of (a) its current maximum</w:t>
      </w:r>
    </w:p>
    <w:p w14:paraId="67A85DE6" w14:textId="77777777" w:rsidR="00AC26DF" w:rsidRDefault="00AC26DF" w:rsidP="00AC26DF">
      <w:pPr>
        <w:autoSpaceDE w:val="0"/>
        <w:autoSpaceDN w:val="0"/>
        <w:adjustRightInd w:val="0"/>
        <w:spacing w:line="276" w:lineRule="auto"/>
        <w:ind w:left="1800"/>
        <w:rPr>
          <w:rFonts w:ascii="Arial" w:hAnsi="Arial" w:cs="Arial"/>
          <w:sz w:val="22"/>
          <w:szCs w:val="22"/>
        </w:rPr>
      </w:pPr>
      <w:r>
        <w:rPr>
          <w:rFonts w:ascii="Arial" w:hAnsi="Arial" w:cs="Arial"/>
          <w:sz w:val="22"/>
          <w:szCs w:val="22"/>
        </w:rPr>
        <w:t>cost responsibility and (b) 100 percent of the costs of all remaining</w:t>
      </w:r>
    </w:p>
    <w:p w14:paraId="41273119" w14:textId="77777777" w:rsidR="00AC26DF" w:rsidRDefault="00AC26DF" w:rsidP="00AC26DF">
      <w:pPr>
        <w:autoSpaceDE w:val="0"/>
        <w:autoSpaceDN w:val="0"/>
        <w:adjustRightInd w:val="0"/>
        <w:spacing w:line="276" w:lineRule="auto"/>
        <w:ind w:left="1800"/>
        <w:rPr>
          <w:rFonts w:ascii="Arial" w:hAnsi="Arial" w:cs="Arial"/>
          <w:sz w:val="22"/>
          <w:szCs w:val="22"/>
        </w:rPr>
      </w:pPr>
      <w:r>
        <w:rPr>
          <w:rFonts w:ascii="Arial" w:hAnsi="Arial" w:cs="Arial"/>
          <w:sz w:val="22"/>
          <w:szCs w:val="22"/>
        </w:rPr>
        <w:t>Network Upgrades included in the Interconnection Customer’s plan of</w:t>
      </w:r>
    </w:p>
    <w:p w14:paraId="17935F2E" w14:textId="77777777" w:rsidR="00AC26DF" w:rsidRDefault="00AC26DF" w:rsidP="00AC26DF">
      <w:pPr>
        <w:autoSpaceDE w:val="0"/>
        <w:autoSpaceDN w:val="0"/>
        <w:adjustRightInd w:val="0"/>
        <w:spacing w:line="276" w:lineRule="auto"/>
        <w:ind w:left="1800"/>
        <w:rPr>
          <w:rFonts w:ascii="Arial" w:hAnsi="Arial" w:cs="Arial"/>
          <w:sz w:val="22"/>
          <w:szCs w:val="22"/>
        </w:rPr>
      </w:pPr>
      <w:r>
        <w:rPr>
          <w:rFonts w:ascii="Arial" w:hAnsi="Arial" w:cs="Arial"/>
          <w:sz w:val="22"/>
          <w:szCs w:val="22"/>
        </w:rPr>
        <w:t>service.</w:t>
      </w:r>
    </w:p>
    <w:p w14:paraId="0BB72C0D" w14:textId="77777777" w:rsidR="00AC26DF" w:rsidRDefault="00AC26DF" w:rsidP="00AC26DF">
      <w:pPr>
        <w:autoSpaceDE w:val="0"/>
        <w:autoSpaceDN w:val="0"/>
        <w:adjustRightInd w:val="0"/>
        <w:spacing w:line="276" w:lineRule="auto"/>
        <w:ind w:left="1800"/>
        <w:rPr>
          <w:rFonts w:ascii="Arial" w:hAnsi="Arial" w:cs="Arial"/>
          <w:sz w:val="22"/>
          <w:szCs w:val="22"/>
        </w:rPr>
      </w:pPr>
    </w:p>
    <w:p w14:paraId="0D219504" w14:textId="77777777" w:rsidR="00AC26DF" w:rsidRDefault="00AC26DF" w:rsidP="00647853">
      <w:pPr>
        <w:numPr>
          <w:ilvl w:val="0"/>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maximum cost responsibility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maximum cost responsibility as adjusted based on the results of a prior reassessment, then the Interconnection Customer’s maximum cost responsibility for Network Upgrades will be the estimated cost responsibility determined in the subsequent reassessment, so long as this amount does not exceed the maximum cost responsibility originally established by the Interconnection Customer’s Interconnection Studies. In such cases, where the estimated cost responsibility determined in the subsequent reassessment exceeds the maximum cost responsibility as adjusted based on the results of a prior reassessment, the Interconnection </w:t>
      </w:r>
      <w:r>
        <w:rPr>
          <w:rFonts w:ascii="Arial" w:hAnsi="Arial" w:cs="Arial"/>
          <w:sz w:val="22"/>
          <w:szCs w:val="22"/>
        </w:rPr>
        <w:lastRenderedPageBreak/>
        <w:t xml:space="preserve">Customer’s maximum cost responsibility for Network Upgrades shall be the maximum cost responsibility established by its Interconnection Studies.  The Interconnection Customer’s maximum cost responsibility may never exceed the maximum cost responsibility determined by the lower of the Phase 1 and Phase 2 Interconnection Studies. </w:t>
      </w:r>
    </w:p>
    <w:p w14:paraId="5C5E66F6" w14:textId="77777777" w:rsidR="00377EA0" w:rsidRDefault="00377EA0" w:rsidP="00377EA0">
      <w:pPr>
        <w:spacing w:line="276" w:lineRule="auto"/>
        <w:ind w:left="1080"/>
        <w:rPr>
          <w:rFonts w:ascii="Arial" w:hAnsi="Arial" w:cs="Arial"/>
          <w:sz w:val="22"/>
          <w:szCs w:val="22"/>
        </w:rPr>
      </w:pPr>
    </w:p>
    <w:p w14:paraId="2CA0C129" w14:textId="77777777" w:rsidR="00296344" w:rsidRPr="00146EBE" w:rsidRDefault="00296344" w:rsidP="00296344">
      <w:pPr>
        <w:spacing w:line="276" w:lineRule="auto"/>
        <w:ind w:left="1080"/>
        <w:rPr>
          <w:rFonts w:ascii="Arial" w:hAnsi="Arial" w:cs="Arial"/>
          <w:sz w:val="22"/>
          <w:szCs w:val="22"/>
        </w:rPr>
      </w:pPr>
    </w:p>
    <w:p w14:paraId="2E1F1AE9" w14:textId="4CC3911C" w:rsidR="00296344" w:rsidRDefault="00296344" w:rsidP="00296344">
      <w:pPr>
        <w:spacing w:line="276" w:lineRule="auto"/>
        <w:ind w:left="1080"/>
        <w:rPr>
          <w:rFonts w:ascii="Arial" w:hAnsi="Arial" w:cs="Arial"/>
          <w:sz w:val="22"/>
          <w:szCs w:val="22"/>
        </w:rPr>
      </w:pPr>
      <w:r w:rsidRPr="00146EBE">
        <w:rPr>
          <w:rFonts w:ascii="Arial" w:hAnsi="Arial" w:cs="Arial"/>
          <w:sz w:val="22"/>
          <w:szCs w:val="22"/>
        </w:rPr>
        <w:t>The reassessment is performed in conjunction with TP Deliverability allocation as described in GIDAP BPM Section 6.2.9.</w:t>
      </w:r>
      <w:r w:rsidR="002E3D85">
        <w:rPr>
          <w:rFonts w:ascii="Arial" w:hAnsi="Arial" w:cs="Arial"/>
          <w:sz w:val="22"/>
          <w:szCs w:val="22"/>
        </w:rPr>
        <w:t>4</w:t>
      </w:r>
      <w:r w:rsidRPr="00146EBE">
        <w:rPr>
          <w:rFonts w:ascii="Arial" w:hAnsi="Arial" w:cs="Arial"/>
          <w:sz w:val="22"/>
          <w:szCs w:val="22"/>
        </w:rPr>
        <w:t>.</w:t>
      </w:r>
    </w:p>
    <w:p w14:paraId="7A582E63" w14:textId="77777777" w:rsidR="00AC26DF" w:rsidRDefault="00AC26DF" w:rsidP="00296344">
      <w:pPr>
        <w:spacing w:line="276" w:lineRule="auto"/>
        <w:ind w:left="1080"/>
        <w:rPr>
          <w:rFonts w:ascii="Arial" w:hAnsi="Arial" w:cs="Arial"/>
          <w:sz w:val="22"/>
          <w:szCs w:val="22"/>
        </w:rPr>
      </w:pPr>
    </w:p>
    <w:p w14:paraId="23F892B0" w14:textId="77777777" w:rsidR="00AC26DF" w:rsidRDefault="00AC26DF" w:rsidP="00AC26DF">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12203432" w14:textId="77777777" w:rsidR="00AC26DF" w:rsidRDefault="00AC26DF" w:rsidP="00AC26DF">
      <w:pPr>
        <w:spacing w:line="276" w:lineRule="auto"/>
        <w:ind w:left="1440"/>
        <w:rPr>
          <w:rFonts w:ascii="Arial" w:hAnsi="Arial" w:cs="Arial"/>
          <w:i/>
          <w:sz w:val="22"/>
          <w:szCs w:val="22"/>
        </w:rPr>
      </w:pPr>
      <w:r>
        <w:rPr>
          <w:rFonts w:ascii="Arial" w:hAnsi="Arial" w:cs="Arial"/>
          <w:i/>
          <w:sz w:val="22"/>
          <w:szCs w:val="22"/>
        </w:rPr>
        <w:t>Project ABC</w:t>
      </w:r>
    </w:p>
    <w:p w14:paraId="787F15DD" w14:textId="77777777" w:rsidR="00AC26DF" w:rsidRDefault="00AC26DF" w:rsidP="00AC26DF">
      <w:pPr>
        <w:spacing w:line="276" w:lineRule="auto"/>
        <w:ind w:left="1440"/>
        <w:rPr>
          <w:rFonts w:ascii="Arial" w:hAnsi="Arial" w:cs="Arial"/>
          <w:sz w:val="22"/>
          <w:szCs w:val="22"/>
        </w:rPr>
      </w:pPr>
    </w:p>
    <w:p w14:paraId="3E76A5DD"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Phase 1 Network Upgrades maximum cost responsibility: $20,000,000</w:t>
      </w:r>
    </w:p>
    <w:p w14:paraId="68C5DC62"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$10,000,000 </w:t>
      </w:r>
    </w:p>
    <w:p w14:paraId="09A49849" w14:textId="77777777" w:rsidR="00AC26DF" w:rsidRDefault="00AC26DF" w:rsidP="00AC26DF">
      <w:pPr>
        <w:spacing w:line="276" w:lineRule="auto"/>
        <w:ind w:left="1440"/>
        <w:rPr>
          <w:rFonts w:ascii="Arial" w:hAnsi="Arial" w:cs="Arial"/>
          <w:b/>
          <w:sz w:val="22"/>
          <w:szCs w:val="22"/>
        </w:rPr>
      </w:pPr>
      <w:r>
        <w:rPr>
          <w:rFonts w:ascii="Arial" w:hAnsi="Arial" w:cs="Arial"/>
          <w:b/>
          <w:sz w:val="22"/>
          <w:szCs w:val="22"/>
        </w:rPr>
        <w:t>Original Network Upgrades maximum cost responsibility: $10,000,000</w:t>
      </w:r>
    </w:p>
    <w:p w14:paraId="0A72E597" w14:textId="77777777" w:rsidR="00AC26DF" w:rsidRDefault="00AC26DF" w:rsidP="00AC26DF">
      <w:pPr>
        <w:spacing w:line="276" w:lineRule="auto"/>
        <w:ind w:left="1440"/>
        <w:rPr>
          <w:rFonts w:ascii="Arial" w:hAnsi="Arial" w:cs="Arial"/>
          <w:sz w:val="22"/>
          <w:szCs w:val="22"/>
        </w:rPr>
      </w:pPr>
    </w:p>
    <w:p w14:paraId="74DE86C0"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Reassessment #1: $8,000,000 Network Upgrades estimated cost responsibility</w:t>
      </w:r>
    </w:p>
    <w:p w14:paraId="17E47D19"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 xml:space="preserve">Pursuant to (a) above, the Network Upgrades maximum cost responsibility has been reduced by at least 20 percent and $1 million.  </w:t>
      </w:r>
    </w:p>
    <w:p w14:paraId="339FD99C"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Network Upgrades maximum cost responsibility: $8,000,000</w:t>
      </w:r>
    </w:p>
    <w:p w14:paraId="166C11FD" w14:textId="77777777" w:rsidR="00AC26DF" w:rsidRDefault="00AC26DF" w:rsidP="00AC26DF">
      <w:pPr>
        <w:spacing w:line="276" w:lineRule="auto"/>
        <w:ind w:left="1440"/>
        <w:rPr>
          <w:rFonts w:ascii="Arial" w:hAnsi="Arial" w:cs="Arial"/>
          <w:sz w:val="22"/>
          <w:szCs w:val="22"/>
        </w:rPr>
      </w:pPr>
    </w:p>
    <w:p w14:paraId="4AFAC1FE"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Reassessment #2: $11,000,000 Network Upgrades estimated cost responsibility Pursuant to (b) above, the Network Upgrades maximum cost responsibility is the original Network Upgrades maximum cost responsibility established by the Phase 2 Interconnection Study.</w:t>
      </w:r>
    </w:p>
    <w:p w14:paraId="10F11820"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Network Upgrades maximum cost responsibility: $10,000,000</w:t>
      </w:r>
    </w:p>
    <w:p w14:paraId="0C3737DA" w14:textId="77777777" w:rsidR="00AC26DF" w:rsidRDefault="00AC26DF" w:rsidP="00AC26DF">
      <w:pPr>
        <w:spacing w:line="276" w:lineRule="auto"/>
        <w:ind w:left="1080"/>
        <w:rPr>
          <w:rFonts w:ascii="Arial" w:hAnsi="Arial" w:cs="Arial"/>
          <w:sz w:val="22"/>
          <w:szCs w:val="22"/>
        </w:rPr>
      </w:pPr>
    </w:p>
    <w:p w14:paraId="3D6670D3" w14:textId="77777777" w:rsidR="00AC26DF" w:rsidRDefault="00AC26DF" w:rsidP="00AC26DF">
      <w:pPr>
        <w:spacing w:line="276" w:lineRule="auto"/>
        <w:ind w:left="1080"/>
        <w:rPr>
          <w:rFonts w:ascii="Arial" w:hAnsi="Arial" w:cs="Arial"/>
          <w:sz w:val="22"/>
          <w:szCs w:val="22"/>
          <w:u w:val="single"/>
        </w:rPr>
      </w:pPr>
      <w:r>
        <w:rPr>
          <w:rFonts w:ascii="Arial" w:hAnsi="Arial" w:cs="Arial"/>
          <w:sz w:val="22"/>
          <w:szCs w:val="22"/>
          <w:u w:val="single"/>
        </w:rPr>
        <w:t>Example 2:</w:t>
      </w:r>
    </w:p>
    <w:p w14:paraId="1E032532" w14:textId="77777777" w:rsidR="00AC26DF" w:rsidRDefault="00AC26DF" w:rsidP="00AC26DF">
      <w:pPr>
        <w:spacing w:line="276" w:lineRule="auto"/>
        <w:ind w:left="1440"/>
        <w:rPr>
          <w:rFonts w:ascii="Arial" w:hAnsi="Arial" w:cs="Arial"/>
          <w:i/>
          <w:sz w:val="22"/>
          <w:szCs w:val="22"/>
        </w:rPr>
      </w:pPr>
      <w:r>
        <w:rPr>
          <w:rFonts w:ascii="Arial" w:hAnsi="Arial" w:cs="Arial"/>
          <w:i/>
          <w:sz w:val="22"/>
          <w:szCs w:val="22"/>
        </w:rPr>
        <w:t>Project XYZ</w:t>
      </w:r>
    </w:p>
    <w:p w14:paraId="79B6C122" w14:textId="77777777" w:rsidR="00AC26DF" w:rsidRDefault="00AC26DF" w:rsidP="00AC26DF">
      <w:pPr>
        <w:spacing w:line="276" w:lineRule="auto"/>
        <w:ind w:left="1440"/>
        <w:rPr>
          <w:rFonts w:ascii="Arial" w:hAnsi="Arial" w:cs="Arial"/>
          <w:sz w:val="22"/>
          <w:szCs w:val="22"/>
        </w:rPr>
      </w:pPr>
    </w:p>
    <w:p w14:paraId="731C2A9D"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Phase 1 Network Upgrades Maximum Cost Responsibility: $50,000,000</w:t>
      </w:r>
    </w:p>
    <w:p w14:paraId="1A9BAD38"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 xml:space="preserve">Phase 2 Network Upgrades Maximum Cost Responsibility: $30,000,000 </w:t>
      </w:r>
    </w:p>
    <w:p w14:paraId="6150EB46" w14:textId="77777777" w:rsidR="00AC26DF" w:rsidRDefault="00AC26DF" w:rsidP="00AC26DF">
      <w:pPr>
        <w:spacing w:line="276" w:lineRule="auto"/>
        <w:ind w:left="1440"/>
        <w:rPr>
          <w:rFonts w:ascii="Arial" w:hAnsi="Arial" w:cs="Arial"/>
          <w:b/>
          <w:sz w:val="22"/>
          <w:szCs w:val="22"/>
        </w:rPr>
      </w:pPr>
      <w:r>
        <w:rPr>
          <w:rFonts w:ascii="Arial" w:hAnsi="Arial" w:cs="Arial"/>
          <w:b/>
          <w:sz w:val="22"/>
          <w:szCs w:val="22"/>
        </w:rPr>
        <w:t>Original Network Upgrades maximum cost responsibility: $30,000,000</w:t>
      </w:r>
    </w:p>
    <w:p w14:paraId="785EC387" w14:textId="77777777" w:rsidR="00AC26DF" w:rsidRDefault="00AC26DF" w:rsidP="00AC26DF">
      <w:pPr>
        <w:spacing w:line="276" w:lineRule="auto"/>
        <w:ind w:left="1440"/>
        <w:rPr>
          <w:rFonts w:ascii="Arial" w:hAnsi="Arial" w:cs="Arial"/>
          <w:sz w:val="22"/>
          <w:szCs w:val="22"/>
        </w:rPr>
      </w:pPr>
    </w:p>
    <w:p w14:paraId="66800FD8"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Reassessment #1: $40,000,000 Network Upgrades estimated cost responsibility</w:t>
      </w:r>
    </w:p>
    <w:p w14:paraId="59ECD0C5"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Pursuant to (b) above, the Network Upgrades maximum cost responsibility is the original Network Upgrades maximum cost responsibility established by the Phase 2 Interconnection Study.</w:t>
      </w:r>
    </w:p>
    <w:p w14:paraId="6D1206B5"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Network Upgrades maximum cost responsibility: $30,000,000</w:t>
      </w:r>
    </w:p>
    <w:p w14:paraId="6798323B" w14:textId="77777777" w:rsidR="00AC26DF" w:rsidRDefault="00AC26DF" w:rsidP="00AC26DF">
      <w:pPr>
        <w:spacing w:line="276" w:lineRule="auto"/>
        <w:ind w:left="1440"/>
        <w:rPr>
          <w:rFonts w:ascii="Arial" w:hAnsi="Arial" w:cs="Arial"/>
          <w:sz w:val="22"/>
          <w:szCs w:val="22"/>
        </w:rPr>
      </w:pPr>
    </w:p>
    <w:p w14:paraId="54CBF19A"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Phase 2 Revised Report #1 Network Upgrades maximum cost responsibility: $20,000,000</w:t>
      </w:r>
    </w:p>
    <w:p w14:paraId="2F007790"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lastRenderedPageBreak/>
        <w:t xml:space="preserve">Network Upgrades maximum cost responsibility is established as the lower of the Phase 1 and Phase 2 Interconnection Study.  </w:t>
      </w:r>
    </w:p>
    <w:p w14:paraId="3FF7A841" w14:textId="77777777" w:rsidR="00AC26DF" w:rsidRDefault="00AC26DF" w:rsidP="00AC26DF">
      <w:pPr>
        <w:spacing w:line="276" w:lineRule="auto"/>
        <w:ind w:left="1440"/>
        <w:rPr>
          <w:rFonts w:ascii="Arial" w:hAnsi="Arial" w:cs="Arial"/>
          <w:b/>
          <w:sz w:val="22"/>
          <w:szCs w:val="22"/>
        </w:rPr>
      </w:pPr>
      <w:r>
        <w:rPr>
          <w:rFonts w:ascii="Arial" w:hAnsi="Arial" w:cs="Arial"/>
          <w:b/>
          <w:sz w:val="22"/>
          <w:szCs w:val="22"/>
        </w:rPr>
        <w:t>Original Network Upgrades maximum cost responsibility is adjusted: $20,000,000</w:t>
      </w:r>
    </w:p>
    <w:p w14:paraId="1AFE9065" w14:textId="77777777" w:rsidR="00AC26DF" w:rsidRDefault="00AC26DF" w:rsidP="00AC26DF">
      <w:pPr>
        <w:spacing w:line="276" w:lineRule="auto"/>
        <w:ind w:left="1440"/>
        <w:rPr>
          <w:rFonts w:ascii="Arial" w:hAnsi="Arial" w:cs="Arial"/>
          <w:sz w:val="22"/>
          <w:szCs w:val="22"/>
        </w:rPr>
      </w:pPr>
    </w:p>
    <w:p w14:paraId="32F630CF" w14:textId="77777777" w:rsidR="00AC26DF" w:rsidRDefault="00AC26DF" w:rsidP="00AC26DF">
      <w:pPr>
        <w:spacing w:line="276" w:lineRule="auto"/>
        <w:ind w:left="1440"/>
        <w:rPr>
          <w:rFonts w:ascii="Arial" w:hAnsi="Arial" w:cs="Arial"/>
          <w:sz w:val="22"/>
          <w:szCs w:val="22"/>
        </w:rPr>
      </w:pPr>
    </w:p>
    <w:p w14:paraId="29BB3EEE"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responsibility </w:t>
      </w:r>
    </w:p>
    <w:p w14:paraId="0F6A001D"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w:t>
      </w:r>
    </w:p>
    <w:p w14:paraId="70930F3B" w14:textId="77777777" w:rsidR="00AC26DF" w:rsidRDefault="00AC26DF" w:rsidP="00AC26DF">
      <w:pPr>
        <w:spacing w:line="276" w:lineRule="auto"/>
        <w:ind w:left="1440"/>
        <w:rPr>
          <w:rFonts w:ascii="Arial" w:hAnsi="Arial" w:cs="Arial"/>
          <w:sz w:val="22"/>
          <w:szCs w:val="22"/>
        </w:rPr>
      </w:pPr>
      <w:r>
        <w:rPr>
          <w:rFonts w:ascii="Arial" w:hAnsi="Arial" w:cs="Arial"/>
          <w:sz w:val="22"/>
          <w:szCs w:val="22"/>
        </w:rPr>
        <w:t>Network Upgrades maximum cost responsibility: $20,000,000</w:t>
      </w:r>
    </w:p>
    <w:p w14:paraId="54BC3B33" w14:textId="77777777" w:rsidR="00AC26DF" w:rsidRDefault="00AC26DF" w:rsidP="00AC26DF">
      <w:pPr>
        <w:spacing w:line="276" w:lineRule="auto"/>
        <w:rPr>
          <w:rFonts w:ascii="Arial" w:hAnsi="Arial" w:cs="Arial"/>
          <w:sz w:val="22"/>
          <w:szCs w:val="22"/>
        </w:rPr>
      </w:pPr>
    </w:p>
    <w:p w14:paraId="5437FB9A" w14:textId="77777777" w:rsidR="00AC26DF" w:rsidRDefault="00AC26DF" w:rsidP="00AC26DF">
      <w:pPr>
        <w:spacing w:line="276" w:lineRule="auto"/>
        <w:rPr>
          <w:rFonts w:ascii="Arial" w:hAnsi="Arial" w:cs="Arial"/>
          <w:sz w:val="22"/>
          <w:szCs w:val="22"/>
        </w:rPr>
      </w:pPr>
    </w:p>
    <w:p w14:paraId="02BC2841" w14:textId="77777777" w:rsidR="00AC26DF" w:rsidRPr="00146EBE" w:rsidRDefault="00AC26DF" w:rsidP="00AC26DF">
      <w:pPr>
        <w:spacing w:line="276" w:lineRule="auto"/>
        <w:ind w:left="1080"/>
        <w:rPr>
          <w:rFonts w:ascii="Arial" w:hAnsi="Arial" w:cs="Arial"/>
          <w:sz w:val="22"/>
          <w:szCs w:val="22"/>
        </w:rPr>
      </w:pPr>
      <w:r>
        <w:rPr>
          <w:rFonts w:ascii="Arial" w:hAnsi="Arial" w:cs="Arial"/>
          <w:sz w:val="22"/>
          <w:szCs w:val="22"/>
        </w:rPr>
        <w:t xml:space="preserve">The </w:t>
      </w:r>
      <w:r w:rsidR="008E5478">
        <w:rPr>
          <w:rFonts w:ascii="Arial" w:hAnsi="Arial" w:cs="Arial"/>
          <w:sz w:val="22"/>
          <w:szCs w:val="22"/>
        </w:rPr>
        <w:t xml:space="preserve">posted </w:t>
      </w:r>
      <w:r>
        <w:rPr>
          <w:rFonts w:ascii="Arial" w:hAnsi="Arial" w:cs="Arial"/>
          <w:sz w:val="22"/>
          <w:szCs w:val="22"/>
        </w:rPr>
        <w:t xml:space="preserve">Interconnection Financial Security required of the Interconnection Customer for Network Upgrades shall be adjusted to correspond to </w:t>
      </w:r>
      <w:r w:rsidR="008E5478">
        <w:rPr>
          <w:rFonts w:ascii="Arial" w:hAnsi="Arial" w:cs="Arial"/>
          <w:sz w:val="22"/>
          <w:szCs w:val="22"/>
        </w:rPr>
        <w:t xml:space="preserve">any increase in </w:t>
      </w:r>
      <w:r>
        <w:rPr>
          <w:rFonts w:ascii="Arial" w:hAnsi="Arial" w:cs="Arial"/>
          <w:sz w:val="22"/>
          <w:szCs w:val="22"/>
        </w:rPr>
        <w:t>the Interconnection Customer’s estimated cost responsibility</w:t>
      </w:r>
      <w:r w:rsidR="008E5478">
        <w:rPr>
          <w:rFonts w:ascii="Arial" w:hAnsi="Arial" w:cs="Arial"/>
          <w:sz w:val="22"/>
          <w:szCs w:val="22"/>
        </w:rPr>
        <w:t xml:space="preserve"> </w:t>
      </w:r>
      <w:r w:rsidR="008E5478" w:rsidRPr="008E5478">
        <w:rPr>
          <w:rStyle w:val="DeltaViewInsertion"/>
          <w:rFonts w:ascii="Arial" w:hAnsi="Arial" w:cs="Arial"/>
          <w:color w:val="auto"/>
          <w:sz w:val="22"/>
          <w:szCs w:val="22"/>
          <w:u w:val="none"/>
        </w:rPr>
        <w:t xml:space="preserve">any time after but no later than sixty (60) calendar days after issuance of a reassessment report. </w:t>
      </w:r>
      <w:r w:rsidRPr="008E5478">
        <w:rPr>
          <w:rFonts w:ascii="Arial" w:hAnsi="Arial" w:cs="Arial"/>
          <w:sz w:val="22"/>
          <w:szCs w:val="22"/>
        </w:rPr>
        <w:t xml:space="preserve"> </w:t>
      </w:r>
      <w:r w:rsidR="008E5478">
        <w:rPr>
          <w:rFonts w:ascii="Arial" w:hAnsi="Arial" w:cs="Arial"/>
          <w:sz w:val="22"/>
          <w:szCs w:val="22"/>
        </w:rPr>
        <w:t>The CAISO will notify a</w:t>
      </w:r>
      <w:r>
        <w:rPr>
          <w:rFonts w:ascii="Arial" w:hAnsi="Arial" w:cs="Arial"/>
          <w:sz w:val="22"/>
          <w:szCs w:val="22"/>
        </w:rPr>
        <w:t xml:space="preserve">n Interconnection Customer that receives a downward adjustment to its </w:t>
      </w:r>
      <w:r w:rsidR="00184F92">
        <w:rPr>
          <w:rFonts w:ascii="Arial" w:hAnsi="Arial" w:cs="Arial"/>
          <w:sz w:val="22"/>
          <w:szCs w:val="22"/>
        </w:rPr>
        <w:t xml:space="preserve">current </w:t>
      </w:r>
      <w:r>
        <w:rPr>
          <w:rFonts w:ascii="Arial" w:hAnsi="Arial" w:cs="Arial"/>
          <w:sz w:val="22"/>
          <w:szCs w:val="22"/>
        </w:rPr>
        <w:t>maximum cost responsibility pursuant to this Section</w:t>
      </w:r>
      <w:r w:rsidR="004F0BC6">
        <w:rPr>
          <w:rFonts w:ascii="Arial" w:hAnsi="Arial" w:cs="Arial"/>
          <w:sz w:val="22"/>
          <w:szCs w:val="22"/>
        </w:rPr>
        <w:t>, and the Interconnection Customer</w:t>
      </w:r>
      <w:r>
        <w:rPr>
          <w:rFonts w:ascii="Arial" w:hAnsi="Arial" w:cs="Arial"/>
          <w:sz w:val="22"/>
          <w:szCs w:val="22"/>
        </w:rPr>
        <w:t xml:space="preserve"> may choose to </w:t>
      </w:r>
      <w:r w:rsidR="004F0BC6">
        <w:rPr>
          <w:rFonts w:ascii="Arial" w:hAnsi="Arial" w:cs="Arial"/>
          <w:sz w:val="22"/>
          <w:szCs w:val="22"/>
        </w:rPr>
        <w:t xml:space="preserve">adjust its posted </w:t>
      </w:r>
      <w:r>
        <w:rPr>
          <w:rFonts w:ascii="Arial" w:hAnsi="Arial" w:cs="Arial"/>
          <w:sz w:val="22"/>
          <w:szCs w:val="22"/>
        </w:rPr>
        <w:t xml:space="preserve">Interconnection Financial Security </w:t>
      </w:r>
      <w:r w:rsidR="004F0BC6">
        <w:rPr>
          <w:rFonts w:ascii="Arial" w:hAnsi="Arial" w:cs="Arial"/>
          <w:sz w:val="22"/>
          <w:szCs w:val="22"/>
        </w:rPr>
        <w:t xml:space="preserve">within sixty (60) calendar days </w:t>
      </w:r>
      <w:r>
        <w:rPr>
          <w:rFonts w:ascii="Arial" w:hAnsi="Arial" w:cs="Arial"/>
          <w:sz w:val="22"/>
          <w:szCs w:val="22"/>
        </w:rPr>
        <w:t>of the issuance of the reassessment report.</w:t>
      </w:r>
    </w:p>
    <w:p w14:paraId="0760E8E9" w14:textId="77777777" w:rsidR="00296344" w:rsidRPr="00623C3B" w:rsidRDefault="00296344" w:rsidP="00082F27">
      <w:pPr>
        <w:pStyle w:val="Heading3"/>
        <w:numPr>
          <w:ilvl w:val="2"/>
          <w:numId w:val="26"/>
        </w:numPr>
        <w:ind w:left="2160" w:hanging="1440"/>
        <w:rPr>
          <w:b w:val="0"/>
          <w:bCs w:val="0"/>
        </w:rPr>
      </w:pPr>
      <w:bookmarkStart w:id="35" w:name="_Toc350752808"/>
      <w:bookmarkStart w:id="36" w:name="_Toc531185537"/>
      <w:bookmarkStart w:id="37" w:name="_Toc531187704"/>
      <w:bookmarkStart w:id="38" w:name="_Toc478642954"/>
      <w:r w:rsidRPr="00082F27">
        <w:t>Allocation Process for TP Deliverability</w:t>
      </w:r>
      <w:r w:rsidRPr="00146EBE">
        <w:rPr>
          <w:vertAlign w:val="superscript"/>
        </w:rPr>
        <w:footnoteReference w:id="8"/>
      </w:r>
      <w:bookmarkEnd w:id="35"/>
      <w:bookmarkEnd w:id="36"/>
      <w:bookmarkEnd w:id="37"/>
      <w:bookmarkEnd w:id="38"/>
    </w:p>
    <w:p w14:paraId="2BD3D4F7" w14:textId="77777777" w:rsidR="00296344" w:rsidRPr="00146EBE" w:rsidRDefault="00296344" w:rsidP="00296344">
      <w:pPr>
        <w:rPr>
          <w:lang w:eastAsia="x-none"/>
        </w:rPr>
      </w:pPr>
    </w:p>
    <w:p w14:paraId="789DD98A" w14:textId="26B2FCC0" w:rsidR="00296344" w:rsidRPr="00146EBE" w:rsidRDefault="00296344" w:rsidP="00296344">
      <w:pPr>
        <w:autoSpaceDE w:val="0"/>
        <w:autoSpaceDN w:val="0"/>
        <w:adjustRightInd w:val="0"/>
        <w:spacing w:line="276" w:lineRule="auto"/>
        <w:ind w:left="720"/>
        <w:rPr>
          <w:rFonts w:ascii="Arial" w:eastAsia="Calibri" w:hAnsi="Arial" w:cs="Arial"/>
          <w:color w:val="000000"/>
          <w:sz w:val="22"/>
          <w:szCs w:val="22"/>
        </w:rPr>
      </w:pPr>
      <w:r w:rsidRPr="00D7631D">
        <w:rPr>
          <w:rFonts w:ascii="Arial" w:eastAsia="Calibri" w:hAnsi="Arial" w:cs="Arial"/>
          <w:color w:val="000000"/>
          <w:sz w:val="22"/>
          <w:szCs w:val="22"/>
          <w:highlight w:val="yellow"/>
        </w:rPr>
        <w:t xml:space="preserve">After the Phase II Interconnection Study reports are issued, the CAISO will perform the allocation of the TP Deliverability to </w:t>
      </w:r>
      <w:r w:rsidR="003A597B" w:rsidRPr="00D7631D" w:rsidDel="005D49B8">
        <w:rPr>
          <w:rFonts w:ascii="Arial" w:eastAsia="Calibri" w:hAnsi="Arial" w:cs="Arial"/>
          <w:color w:val="000000"/>
          <w:sz w:val="22"/>
          <w:szCs w:val="22"/>
          <w:highlight w:val="yellow"/>
        </w:rPr>
        <w:t xml:space="preserve">eligible </w:t>
      </w:r>
      <w:r w:rsidRPr="00D7631D">
        <w:rPr>
          <w:rFonts w:ascii="Arial" w:eastAsia="Calibri" w:hAnsi="Arial" w:cs="Arial"/>
          <w:color w:val="000000"/>
          <w:sz w:val="22"/>
          <w:szCs w:val="22"/>
          <w:highlight w:val="yellow"/>
        </w:rPr>
        <w:t>Generating Facilities</w:t>
      </w:r>
      <w:r w:rsidR="007F4E27" w:rsidRPr="00D7631D">
        <w:rPr>
          <w:rFonts w:ascii="Arial" w:eastAsia="Calibri" w:hAnsi="Arial" w:cs="Arial"/>
          <w:color w:val="000000"/>
          <w:sz w:val="22"/>
          <w:szCs w:val="22"/>
          <w:highlight w:val="yellow"/>
        </w:rPr>
        <w:t xml:space="preserve"> </w:t>
      </w:r>
      <w:r w:rsidR="003A597B" w:rsidRPr="00D7631D">
        <w:rPr>
          <w:rFonts w:ascii="Arial" w:eastAsia="Calibri" w:hAnsi="Arial" w:cs="Arial"/>
          <w:color w:val="000000"/>
          <w:sz w:val="22"/>
          <w:szCs w:val="22"/>
          <w:highlight w:val="yellow"/>
        </w:rPr>
        <w:t xml:space="preserve">according to, and in the order of, </w:t>
      </w:r>
      <w:r w:rsidR="006A1D90" w:rsidRPr="00D7631D">
        <w:rPr>
          <w:rFonts w:ascii="Arial" w:eastAsia="Calibri" w:hAnsi="Arial" w:cs="Arial"/>
          <w:color w:val="000000"/>
          <w:sz w:val="22"/>
          <w:szCs w:val="22"/>
          <w:highlight w:val="yellow"/>
        </w:rPr>
        <w:t>the allocation groups</w:t>
      </w:r>
      <w:r w:rsidRPr="00D7631D">
        <w:rPr>
          <w:rFonts w:ascii="Arial" w:eastAsia="Calibri" w:hAnsi="Arial" w:cs="Arial"/>
          <w:color w:val="000000"/>
          <w:sz w:val="22"/>
          <w:szCs w:val="22"/>
          <w:highlight w:val="yellow"/>
        </w:rPr>
        <w:t xml:space="preserve"> in GIDAP Section 8.9.2</w:t>
      </w:r>
      <w:r w:rsidR="009A44E1" w:rsidRPr="00D7631D">
        <w:rPr>
          <w:rStyle w:val="FootnoteReference"/>
          <w:rFonts w:ascii="Arial" w:eastAsia="Calibri" w:hAnsi="Arial" w:cs="Arial"/>
          <w:color w:val="000000"/>
          <w:sz w:val="22"/>
          <w:szCs w:val="22"/>
          <w:highlight w:val="yellow"/>
        </w:rPr>
        <w:footnoteReference w:id="9"/>
      </w:r>
      <w:r w:rsidRPr="00D7631D">
        <w:rPr>
          <w:rFonts w:ascii="Arial" w:eastAsia="Calibri" w:hAnsi="Arial" w:cs="Arial"/>
          <w:color w:val="000000"/>
          <w:sz w:val="22"/>
          <w:szCs w:val="22"/>
          <w:highlight w:val="yellow"/>
        </w:rPr>
        <w:t xml:space="preserve"> and GIDAP BPM Section 6.2.9.4.</w:t>
      </w:r>
      <w:r w:rsidRPr="00146EBE">
        <w:rPr>
          <w:rFonts w:ascii="Arial" w:eastAsia="Calibri" w:hAnsi="Arial" w:cs="Arial"/>
          <w:color w:val="000000"/>
          <w:sz w:val="22"/>
          <w:szCs w:val="22"/>
        </w:rPr>
        <w:t xml:space="preserve">  The TP Deliverability available for allocation will be determined from the most recent Transmission Plan.  Once a Generating Facility is allocated TP Deliverability, the facility will be required to comply with retention criteria specific in GIDAP Section 8.9.3 and BPM Section 6.2.9.5 in order to retain the allocation.  A Generating Facility’s compliance with the retention criteria shall be verified annually until the facility achieves Commercial Operation, at which time the allocation of TP Deliverability will be reflected in the facility’s Deliverability Status as an attribute of the facility that is no longer subject to the retention criteria. </w:t>
      </w:r>
    </w:p>
    <w:p w14:paraId="5AAF8193" w14:textId="77777777" w:rsidR="00296344" w:rsidRPr="00146EBE" w:rsidRDefault="00296344" w:rsidP="00296344">
      <w:pPr>
        <w:autoSpaceDE w:val="0"/>
        <w:autoSpaceDN w:val="0"/>
        <w:adjustRightInd w:val="0"/>
        <w:spacing w:line="276" w:lineRule="auto"/>
        <w:ind w:left="720"/>
        <w:rPr>
          <w:rFonts w:ascii="Arial" w:eastAsia="Calibri" w:hAnsi="Arial" w:cs="Arial"/>
          <w:color w:val="000000"/>
          <w:sz w:val="22"/>
          <w:szCs w:val="22"/>
        </w:rPr>
      </w:pPr>
    </w:p>
    <w:p w14:paraId="1A0ABEFE" w14:textId="77777777" w:rsidR="00296344" w:rsidRPr="00146EBE" w:rsidRDefault="00296344" w:rsidP="00296344">
      <w:pPr>
        <w:spacing w:line="276" w:lineRule="auto"/>
        <w:ind w:left="720"/>
        <w:rPr>
          <w:rFonts w:ascii="Arial" w:eastAsia="Calibri" w:hAnsi="Arial" w:cs="Arial"/>
          <w:color w:val="000000"/>
          <w:sz w:val="22"/>
          <w:szCs w:val="22"/>
        </w:rPr>
      </w:pPr>
      <w:r w:rsidRPr="00146EBE">
        <w:rPr>
          <w:rFonts w:ascii="Arial" w:eastAsia="Calibri" w:hAnsi="Arial" w:cs="Arial"/>
          <w:color w:val="000000"/>
          <w:sz w:val="22"/>
          <w:szCs w:val="22"/>
        </w:rPr>
        <w:t xml:space="preserve">Allocation of TP Deliverability shall not provide any Interconnection Customer or Generating Facility with any right to a specific MW of capacity on the CAISO Controlled Grid or any other rights (such as title, ownership, rights to lease, transfer or encumber). </w:t>
      </w:r>
      <w:r w:rsidRPr="00146EBE">
        <w:rPr>
          <w:rFonts w:ascii="Arial" w:eastAsia="Calibri" w:hAnsi="Arial" w:cs="Arial"/>
          <w:color w:val="000000"/>
          <w:sz w:val="22"/>
          <w:szCs w:val="22"/>
        </w:rPr>
        <w:lastRenderedPageBreak/>
        <w:t>Rather, an allocation of TP Deliverability will be reflected in the Generating Facility’s Deliverability Status for purposes of determining its Net Qualifying Capacity on an annual basis in accordance with CAISO Tariff Section 40.4.6.1 and Section 5.1 of the BPM for Reliability Requirements.</w:t>
      </w:r>
    </w:p>
    <w:p w14:paraId="294DE0E7" w14:textId="77777777" w:rsidR="00296344" w:rsidRPr="00146EBE" w:rsidRDefault="00296344" w:rsidP="00296344">
      <w:pPr>
        <w:spacing w:line="276" w:lineRule="auto"/>
        <w:ind w:left="720"/>
        <w:rPr>
          <w:rFonts w:ascii="Arial" w:eastAsia="Calibri" w:hAnsi="Arial" w:cs="Arial"/>
          <w:color w:val="000000"/>
          <w:sz w:val="22"/>
          <w:szCs w:val="22"/>
        </w:rPr>
      </w:pPr>
    </w:p>
    <w:p w14:paraId="2BB9D476"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39" w:name="_Toc350752809"/>
      <w:bookmarkStart w:id="40" w:name="_Toc531185538"/>
      <w:bookmarkStart w:id="41" w:name="_Toc531187705"/>
      <w:bookmarkStart w:id="42" w:name="_Toc478642955"/>
      <w:r w:rsidRPr="00146EBE">
        <w:rPr>
          <w:rFonts w:ascii="Arial" w:hAnsi="Arial"/>
          <w:b/>
          <w:bCs/>
          <w:sz w:val="22"/>
          <w:szCs w:val="22"/>
          <w:lang w:val="x-none" w:eastAsia="x-none"/>
        </w:rPr>
        <w:t>Market Notice of Timeline</w:t>
      </w:r>
      <w:r w:rsidRPr="00146EBE">
        <w:rPr>
          <w:rFonts w:ascii="Arial" w:hAnsi="Arial"/>
          <w:b/>
          <w:bCs/>
          <w:sz w:val="22"/>
          <w:szCs w:val="22"/>
          <w:lang w:eastAsia="x-none"/>
        </w:rPr>
        <w:t>, Submission of Affidavits</w:t>
      </w:r>
      <w:r w:rsidRPr="00146EBE">
        <w:rPr>
          <w:rFonts w:ascii="Arial" w:hAnsi="Arial"/>
          <w:b/>
          <w:bCs/>
          <w:sz w:val="22"/>
          <w:szCs w:val="22"/>
          <w:lang w:val="x-none" w:eastAsia="x-none"/>
        </w:rPr>
        <w:t xml:space="preserve"> and Commencement of Allocation Activities</w:t>
      </w:r>
      <w:r w:rsidRPr="00146EBE">
        <w:rPr>
          <w:rFonts w:ascii="Arial" w:hAnsi="Arial"/>
          <w:b/>
          <w:bCs/>
          <w:sz w:val="22"/>
          <w:szCs w:val="22"/>
          <w:vertAlign w:val="superscript"/>
          <w:lang w:val="x-none" w:eastAsia="x-none"/>
        </w:rPr>
        <w:footnoteReference w:id="10"/>
      </w:r>
      <w:bookmarkEnd w:id="39"/>
      <w:bookmarkEnd w:id="40"/>
      <w:bookmarkEnd w:id="41"/>
      <w:bookmarkEnd w:id="42"/>
      <w:r w:rsidRPr="00146EBE">
        <w:rPr>
          <w:rFonts w:ascii="Arial" w:hAnsi="Arial"/>
          <w:b/>
          <w:bCs/>
          <w:sz w:val="22"/>
          <w:szCs w:val="22"/>
          <w:lang w:eastAsia="x-none"/>
        </w:rPr>
        <w:t xml:space="preserve"> </w:t>
      </w:r>
    </w:p>
    <w:p w14:paraId="131884D8" w14:textId="77777777" w:rsidR="00296344" w:rsidRPr="00146EBE" w:rsidRDefault="00296344" w:rsidP="00296344"/>
    <w:p w14:paraId="2EACFB02" w14:textId="309EF7AD" w:rsidR="00296344" w:rsidRPr="00146EBE" w:rsidRDefault="00296344" w:rsidP="00296344">
      <w:pPr>
        <w:spacing w:line="276" w:lineRule="auto"/>
        <w:ind w:left="1080"/>
        <w:rPr>
          <w:rFonts w:ascii="Arial" w:eastAsia="Calibri" w:hAnsi="Arial" w:cs="Arial"/>
          <w:color w:val="000000"/>
          <w:sz w:val="22"/>
          <w:szCs w:val="22"/>
        </w:rPr>
      </w:pPr>
      <w:r w:rsidRPr="00D7631D">
        <w:rPr>
          <w:rFonts w:ascii="Arial" w:eastAsia="Calibri" w:hAnsi="Arial" w:cs="Arial"/>
          <w:color w:val="000000"/>
          <w:sz w:val="22"/>
          <w:szCs w:val="22"/>
          <w:highlight w:val="yellow"/>
        </w:rPr>
        <w:t>The CAISO will issue a Market Notice to inform interested parties as to the timeline for commencement of allocation activities</w:t>
      </w:r>
      <w:r w:rsidR="00BD5441" w:rsidRPr="00D7631D">
        <w:rPr>
          <w:rFonts w:ascii="Arial" w:eastAsia="Calibri" w:hAnsi="Arial" w:cs="Arial"/>
          <w:color w:val="000000"/>
          <w:sz w:val="22"/>
          <w:szCs w:val="22"/>
          <w:highlight w:val="yellow"/>
        </w:rPr>
        <w:t xml:space="preserve">. The market notice will specify the due date </w:t>
      </w:r>
      <w:r w:rsidRPr="00D7631D">
        <w:rPr>
          <w:rFonts w:ascii="Arial" w:eastAsia="Calibri" w:hAnsi="Arial" w:cs="Arial"/>
          <w:color w:val="000000"/>
          <w:sz w:val="22"/>
          <w:szCs w:val="22"/>
          <w:highlight w:val="yellow"/>
        </w:rPr>
        <w:t xml:space="preserve">for Interconnection Customer submittal of affidavits attesting to each proposed Generating Facility’s eligibility status and retention information, </w:t>
      </w:r>
      <w:r w:rsidR="00BD5441" w:rsidRPr="00D7631D">
        <w:rPr>
          <w:rFonts w:ascii="Arial" w:eastAsia="Calibri" w:hAnsi="Arial" w:cs="Arial"/>
          <w:color w:val="000000"/>
          <w:sz w:val="22"/>
          <w:szCs w:val="22"/>
          <w:highlight w:val="yellow"/>
        </w:rPr>
        <w:t>the due date for the study deposit for Energy</w:t>
      </w:r>
      <w:r w:rsidR="002E3D85" w:rsidRPr="00D7631D">
        <w:rPr>
          <w:rFonts w:ascii="Arial" w:eastAsia="Calibri" w:hAnsi="Arial" w:cs="Arial"/>
          <w:color w:val="000000"/>
          <w:sz w:val="22"/>
          <w:szCs w:val="22"/>
          <w:highlight w:val="yellow"/>
        </w:rPr>
        <w:t xml:space="preserve"> </w:t>
      </w:r>
      <w:r w:rsidR="00BD5441" w:rsidRPr="00D7631D">
        <w:rPr>
          <w:rFonts w:ascii="Arial" w:eastAsia="Calibri" w:hAnsi="Arial" w:cs="Arial"/>
          <w:color w:val="000000"/>
          <w:sz w:val="22"/>
          <w:szCs w:val="22"/>
          <w:highlight w:val="yellow"/>
        </w:rPr>
        <w:t xml:space="preserve">Only projects seeking </w:t>
      </w:r>
      <w:r w:rsidR="00857C0F" w:rsidRPr="00D7631D">
        <w:rPr>
          <w:rFonts w:ascii="Arial" w:eastAsia="Calibri" w:hAnsi="Arial" w:cs="Arial"/>
          <w:color w:val="000000"/>
          <w:sz w:val="22"/>
          <w:szCs w:val="22"/>
          <w:highlight w:val="yellow"/>
        </w:rPr>
        <w:t xml:space="preserve">TP </w:t>
      </w:r>
      <w:r w:rsidR="00BD5441" w:rsidRPr="00D7631D">
        <w:rPr>
          <w:rFonts w:ascii="Arial" w:eastAsia="Calibri" w:hAnsi="Arial" w:cs="Arial"/>
          <w:color w:val="000000"/>
          <w:sz w:val="22"/>
          <w:szCs w:val="22"/>
          <w:highlight w:val="yellow"/>
        </w:rPr>
        <w:t xml:space="preserve">Deliverability, </w:t>
      </w:r>
      <w:r w:rsidRPr="00D7631D">
        <w:rPr>
          <w:rFonts w:ascii="Arial" w:eastAsia="Calibri" w:hAnsi="Arial" w:cs="Arial"/>
          <w:color w:val="000000"/>
          <w:sz w:val="22"/>
          <w:szCs w:val="22"/>
          <w:highlight w:val="yellow"/>
        </w:rPr>
        <w:t xml:space="preserve">and </w:t>
      </w:r>
      <w:ins w:id="43" w:author="Susan" w:date="2018-12-13T12:58:00Z">
        <w:r w:rsidR="00ED0A56">
          <w:rPr>
            <w:rFonts w:ascii="Arial" w:eastAsia="Calibri" w:hAnsi="Arial" w:cs="Arial"/>
            <w:color w:val="000000"/>
            <w:sz w:val="22"/>
            <w:szCs w:val="22"/>
            <w:highlight w:val="yellow"/>
          </w:rPr>
          <w:t>the</w:t>
        </w:r>
      </w:ins>
      <w:del w:id="44" w:author="Susan" w:date="2018-12-13T12:58:00Z">
        <w:r w:rsidRPr="00D7631D" w:rsidDel="00ED0A56">
          <w:rPr>
            <w:rFonts w:ascii="Arial" w:eastAsia="Calibri" w:hAnsi="Arial" w:cs="Arial"/>
            <w:color w:val="000000"/>
            <w:sz w:val="22"/>
            <w:szCs w:val="22"/>
            <w:highlight w:val="yellow"/>
          </w:rPr>
          <w:delText>for</w:delText>
        </w:r>
      </w:del>
      <w:r w:rsidRPr="00D7631D">
        <w:rPr>
          <w:rFonts w:ascii="Arial" w:eastAsia="Calibri" w:hAnsi="Arial" w:cs="Arial"/>
          <w:color w:val="000000"/>
          <w:sz w:val="22"/>
          <w:szCs w:val="22"/>
          <w:highlight w:val="yellow"/>
        </w:rPr>
        <w:t xml:space="preserve"> anticipated release </w:t>
      </w:r>
      <w:ins w:id="45" w:author="Susan" w:date="2018-12-13T12:58:00Z">
        <w:r w:rsidR="00ED0A56">
          <w:rPr>
            <w:rFonts w:ascii="Arial" w:eastAsia="Calibri" w:hAnsi="Arial" w:cs="Arial"/>
            <w:color w:val="000000"/>
            <w:sz w:val="22"/>
            <w:szCs w:val="22"/>
            <w:highlight w:val="yellow"/>
          </w:rPr>
          <w:t xml:space="preserve">date </w:t>
        </w:r>
      </w:ins>
      <w:del w:id="46" w:author="Susan" w:date="2018-12-13T12:58:00Z">
        <w:r w:rsidRPr="00D7631D" w:rsidDel="00ED0A56">
          <w:rPr>
            <w:rFonts w:ascii="Arial" w:eastAsia="Calibri" w:hAnsi="Arial" w:cs="Arial"/>
            <w:color w:val="000000"/>
            <w:sz w:val="22"/>
            <w:szCs w:val="22"/>
            <w:highlight w:val="yellow"/>
          </w:rPr>
          <w:delText>of</w:delText>
        </w:r>
      </w:del>
      <w:ins w:id="47" w:author="Susan R. Schneider" w:date="2018-12-17T04:37:00Z">
        <w:r w:rsidR="00612B37">
          <w:rPr>
            <w:rFonts w:ascii="Arial" w:eastAsia="Calibri" w:hAnsi="Arial" w:cs="Arial"/>
            <w:color w:val="000000"/>
            <w:sz w:val="22"/>
            <w:szCs w:val="22"/>
            <w:highlight w:val="yellow"/>
          </w:rPr>
          <w:t xml:space="preserve"> for </w:t>
        </w:r>
      </w:ins>
      <w:r w:rsidRPr="00D7631D">
        <w:rPr>
          <w:rFonts w:ascii="Arial" w:eastAsia="Calibri" w:hAnsi="Arial" w:cs="Arial"/>
          <w:color w:val="000000"/>
          <w:sz w:val="22"/>
          <w:szCs w:val="22"/>
          <w:highlight w:val="yellow"/>
        </w:rPr>
        <w:t>allocation results to Interconnection Customers. There are two major components of the allocation process, which are described in detail in GIDAP BPM Sections 6.2.9.</w:t>
      </w:r>
      <w:r w:rsidR="00F0032B" w:rsidRPr="00D7631D">
        <w:rPr>
          <w:rFonts w:ascii="Arial" w:eastAsia="Calibri" w:hAnsi="Arial" w:cs="Arial"/>
          <w:color w:val="000000"/>
          <w:sz w:val="22"/>
          <w:szCs w:val="22"/>
          <w:highlight w:val="yellow"/>
        </w:rPr>
        <w:t xml:space="preserve">3 </w:t>
      </w:r>
      <w:r w:rsidRPr="00D7631D">
        <w:rPr>
          <w:rFonts w:ascii="Arial" w:eastAsia="Calibri" w:hAnsi="Arial" w:cs="Arial"/>
          <w:color w:val="000000"/>
          <w:sz w:val="22"/>
          <w:szCs w:val="22"/>
          <w:highlight w:val="yellow"/>
        </w:rPr>
        <w:t>and 6.2.9.4, respectively.</w:t>
      </w:r>
      <w:r w:rsidRPr="00146EBE">
        <w:rPr>
          <w:rFonts w:ascii="Arial" w:eastAsia="Calibri" w:hAnsi="Arial" w:cs="Arial"/>
          <w:color w:val="000000"/>
          <w:sz w:val="22"/>
          <w:szCs w:val="22"/>
        </w:rPr>
        <w:t xml:space="preserve"> </w:t>
      </w:r>
    </w:p>
    <w:p w14:paraId="3D263978" w14:textId="77777777" w:rsidR="00296344" w:rsidRPr="00146EBE" w:rsidRDefault="00296344" w:rsidP="00296344">
      <w:pPr>
        <w:spacing w:line="276" w:lineRule="auto"/>
        <w:ind w:left="1080"/>
        <w:rPr>
          <w:rFonts w:ascii="Arial" w:eastAsia="Calibri" w:hAnsi="Arial" w:cs="Arial"/>
          <w:color w:val="000000"/>
          <w:sz w:val="22"/>
          <w:szCs w:val="22"/>
        </w:rPr>
      </w:pPr>
    </w:p>
    <w:p w14:paraId="7E777DD7" w14:textId="304A27F3" w:rsidR="00BD5441" w:rsidRDefault="00296344" w:rsidP="00296344">
      <w:pPr>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The remainder of this GIDAP BPM Section 6.2.9.1 describes the affidavits that Interconnection Customers submit in support of the process for allocating TP Deliverability.  Three different affidavits are needed prior to the allocation process, and are listed below.</w:t>
      </w:r>
    </w:p>
    <w:p w14:paraId="4923ABB9" w14:textId="77777777" w:rsidR="00296344" w:rsidRPr="00146EBE" w:rsidRDefault="00296344" w:rsidP="00296344">
      <w:pPr>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 xml:space="preserve">  </w:t>
      </w:r>
    </w:p>
    <w:p w14:paraId="787FB38B" w14:textId="77777777" w:rsidR="00296344" w:rsidRPr="00146EBE" w:rsidRDefault="00296344" w:rsidP="00647853">
      <w:pPr>
        <w:numPr>
          <w:ilvl w:val="0"/>
          <w:numId w:val="19"/>
        </w:numPr>
        <w:spacing w:before="360" w:after="240" w:line="276" w:lineRule="auto"/>
        <w:contextualSpacing/>
        <w:rPr>
          <w:rFonts w:ascii="Arial" w:eastAsia="Calibri" w:hAnsi="Arial" w:cs="Arial"/>
          <w:color w:val="000000"/>
          <w:sz w:val="22"/>
          <w:szCs w:val="22"/>
        </w:rPr>
      </w:pPr>
      <w:r w:rsidRPr="00146EBE">
        <w:rPr>
          <w:rFonts w:ascii="Arial" w:eastAsia="Calibri" w:hAnsi="Arial" w:cs="Arial"/>
          <w:color w:val="000000"/>
          <w:sz w:val="22"/>
          <w:szCs w:val="22"/>
        </w:rPr>
        <w:t>Affidavit for Queue Cluster 4 and earlier queued projects.</w:t>
      </w:r>
    </w:p>
    <w:p w14:paraId="5617C572" w14:textId="27EB4FE0" w:rsidR="00296344" w:rsidRPr="00D7631D" w:rsidRDefault="00296344" w:rsidP="00647853">
      <w:pPr>
        <w:numPr>
          <w:ilvl w:val="0"/>
          <w:numId w:val="19"/>
        </w:numPr>
        <w:spacing w:before="360" w:after="240" w:line="276" w:lineRule="auto"/>
        <w:contextualSpacing/>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Affidavit </w:t>
      </w:r>
      <w:r w:rsidR="003C5565" w:rsidRPr="00D7631D">
        <w:rPr>
          <w:rFonts w:ascii="Arial" w:eastAsia="Calibri" w:hAnsi="Arial" w:cs="Arial"/>
          <w:color w:val="000000"/>
          <w:sz w:val="22"/>
          <w:szCs w:val="22"/>
          <w:highlight w:val="yellow"/>
        </w:rPr>
        <w:t xml:space="preserve">to </w:t>
      </w:r>
      <w:r w:rsidR="00857C0F" w:rsidRPr="00D7631D">
        <w:rPr>
          <w:rFonts w:ascii="Arial" w:eastAsia="Calibri" w:hAnsi="Arial" w:cs="Arial"/>
          <w:bCs/>
          <w:iCs/>
          <w:color w:val="000000"/>
          <w:sz w:val="22"/>
          <w:szCs w:val="22"/>
          <w:highlight w:val="yellow"/>
        </w:rPr>
        <w:t>r</w:t>
      </w:r>
      <w:r w:rsidR="00F0032B" w:rsidRPr="00D7631D">
        <w:rPr>
          <w:rFonts w:ascii="Arial" w:eastAsia="Calibri" w:hAnsi="Arial" w:cs="Arial"/>
          <w:bCs/>
          <w:iCs/>
          <w:color w:val="000000"/>
          <w:sz w:val="22"/>
          <w:szCs w:val="22"/>
          <w:highlight w:val="yellow"/>
        </w:rPr>
        <w:t xml:space="preserve">etain TP Deliverability </w:t>
      </w:r>
      <w:r w:rsidR="00857C0F" w:rsidRPr="00D7631D">
        <w:rPr>
          <w:rFonts w:ascii="Arial" w:eastAsia="Calibri" w:hAnsi="Arial" w:cs="Arial"/>
          <w:bCs/>
          <w:iCs/>
          <w:color w:val="000000"/>
          <w:sz w:val="22"/>
          <w:szCs w:val="22"/>
          <w:highlight w:val="yellow"/>
        </w:rPr>
        <w:t>a</w:t>
      </w:r>
      <w:r w:rsidR="00F0032B" w:rsidRPr="00D7631D">
        <w:rPr>
          <w:rFonts w:ascii="Arial" w:eastAsia="Calibri" w:hAnsi="Arial" w:cs="Arial"/>
          <w:bCs/>
          <w:iCs/>
          <w:color w:val="000000"/>
          <w:sz w:val="22"/>
          <w:szCs w:val="22"/>
          <w:highlight w:val="yellow"/>
        </w:rPr>
        <w:t>llocation</w:t>
      </w:r>
      <w:r w:rsidR="003C5565" w:rsidRPr="00D7631D">
        <w:rPr>
          <w:rFonts w:ascii="Arial" w:eastAsia="Calibri" w:hAnsi="Arial" w:cs="Arial"/>
          <w:bCs/>
          <w:iCs/>
          <w:color w:val="000000"/>
          <w:sz w:val="22"/>
          <w:szCs w:val="22"/>
          <w:highlight w:val="yellow"/>
        </w:rPr>
        <w:t>s</w:t>
      </w:r>
      <w:r w:rsidR="00F0032B" w:rsidRPr="00D7631D">
        <w:rPr>
          <w:rFonts w:ascii="Arial" w:eastAsia="Calibri" w:hAnsi="Arial" w:cs="Arial"/>
          <w:bCs/>
          <w:iCs/>
          <w:color w:val="000000"/>
          <w:sz w:val="22"/>
          <w:szCs w:val="22"/>
          <w:highlight w:val="yellow"/>
        </w:rPr>
        <w:t xml:space="preserve"> for Interconnection Customers</w:t>
      </w:r>
      <w:r w:rsidR="003C5565" w:rsidRPr="00D7631D">
        <w:rPr>
          <w:rFonts w:ascii="Arial" w:eastAsia="Calibri" w:hAnsi="Arial" w:cs="Arial"/>
          <w:bCs/>
          <w:iCs/>
          <w:color w:val="000000"/>
          <w:sz w:val="22"/>
          <w:szCs w:val="22"/>
          <w:highlight w:val="yellow"/>
        </w:rPr>
        <w:t xml:space="preserve"> that </w:t>
      </w:r>
      <w:r w:rsidR="006D4EFD" w:rsidRPr="00D7631D">
        <w:rPr>
          <w:rFonts w:ascii="Arial" w:eastAsia="Calibri" w:hAnsi="Arial" w:cs="Arial"/>
          <w:bCs/>
          <w:iCs/>
          <w:color w:val="000000"/>
          <w:sz w:val="22"/>
          <w:szCs w:val="22"/>
          <w:highlight w:val="yellow"/>
        </w:rPr>
        <w:t xml:space="preserve">currently </w:t>
      </w:r>
      <w:r w:rsidR="003C5565" w:rsidRPr="00D7631D">
        <w:rPr>
          <w:rFonts w:ascii="Arial" w:eastAsia="Calibri" w:hAnsi="Arial" w:cs="Arial"/>
          <w:bCs/>
          <w:iCs/>
          <w:color w:val="000000"/>
          <w:sz w:val="22"/>
          <w:szCs w:val="22"/>
          <w:highlight w:val="yellow"/>
        </w:rPr>
        <w:t xml:space="preserve">have a </w:t>
      </w:r>
      <w:r w:rsidRPr="00D7631D">
        <w:rPr>
          <w:rFonts w:ascii="Arial" w:eastAsia="Calibri" w:hAnsi="Arial" w:cs="Arial"/>
          <w:color w:val="000000"/>
          <w:sz w:val="22"/>
          <w:szCs w:val="22"/>
          <w:highlight w:val="yellow"/>
        </w:rPr>
        <w:t>TP Deliverability</w:t>
      </w:r>
      <w:r w:rsidR="003C5565" w:rsidRPr="00D7631D">
        <w:rPr>
          <w:rFonts w:ascii="Arial" w:eastAsia="Calibri" w:hAnsi="Arial" w:cs="Arial"/>
          <w:color w:val="000000"/>
          <w:sz w:val="22"/>
          <w:szCs w:val="22"/>
          <w:highlight w:val="yellow"/>
        </w:rPr>
        <w:t xml:space="preserve"> allocation from a previous allocation cycle</w:t>
      </w:r>
      <w:r w:rsidRPr="00D7631D">
        <w:rPr>
          <w:rFonts w:ascii="Arial" w:eastAsia="Calibri" w:hAnsi="Arial" w:cs="Arial"/>
          <w:color w:val="000000"/>
          <w:sz w:val="22"/>
          <w:szCs w:val="22"/>
          <w:highlight w:val="yellow"/>
        </w:rPr>
        <w:t>.</w:t>
      </w:r>
    </w:p>
    <w:p w14:paraId="68FE7A42" w14:textId="5B677505" w:rsidR="00296344" w:rsidRPr="00D7631D" w:rsidRDefault="00296344" w:rsidP="00647853">
      <w:pPr>
        <w:numPr>
          <w:ilvl w:val="0"/>
          <w:numId w:val="19"/>
        </w:numPr>
        <w:spacing w:before="360" w:after="240" w:line="276" w:lineRule="auto"/>
        <w:contextualSpacing/>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Affidavit for </w:t>
      </w:r>
      <w:r w:rsidR="00255138" w:rsidRPr="00D7631D">
        <w:rPr>
          <w:rFonts w:ascii="Arial" w:eastAsia="Calibri" w:hAnsi="Arial" w:cs="Arial"/>
          <w:color w:val="000000"/>
          <w:sz w:val="22"/>
          <w:szCs w:val="22"/>
          <w:highlight w:val="yellow"/>
        </w:rPr>
        <w:t>projects</w:t>
      </w:r>
      <w:r w:rsidRPr="00D7631D">
        <w:rPr>
          <w:rFonts w:ascii="Arial" w:eastAsia="Calibri" w:hAnsi="Arial" w:cs="Arial"/>
          <w:color w:val="000000"/>
          <w:sz w:val="22"/>
          <w:szCs w:val="22"/>
          <w:highlight w:val="yellow"/>
        </w:rPr>
        <w:t xml:space="preserve"> seeking allocation of TP Deliverability, including projects that have exercised the parking option</w:t>
      </w:r>
      <w:r w:rsidR="000F1AC4" w:rsidRPr="00D7631D">
        <w:rPr>
          <w:rFonts w:ascii="Arial" w:eastAsia="Calibri" w:hAnsi="Arial" w:cs="Arial"/>
          <w:color w:val="000000"/>
          <w:sz w:val="22"/>
          <w:szCs w:val="22"/>
          <w:highlight w:val="yellow"/>
        </w:rPr>
        <w:t>,</w:t>
      </w:r>
      <w:r w:rsidR="00255138" w:rsidRPr="00D7631D">
        <w:rPr>
          <w:rFonts w:ascii="Arial" w:eastAsia="Calibri" w:hAnsi="Arial" w:cs="Arial"/>
          <w:color w:val="000000"/>
          <w:sz w:val="22"/>
          <w:szCs w:val="22"/>
          <w:highlight w:val="yellow"/>
        </w:rPr>
        <w:t xml:space="preserve"> and eligible Energy</w:t>
      </w:r>
      <w:r w:rsidR="002E3D85" w:rsidRPr="00D7631D">
        <w:rPr>
          <w:rFonts w:ascii="Arial" w:eastAsia="Calibri" w:hAnsi="Arial" w:cs="Arial"/>
          <w:color w:val="000000"/>
          <w:sz w:val="22"/>
          <w:szCs w:val="22"/>
          <w:highlight w:val="yellow"/>
        </w:rPr>
        <w:t xml:space="preserve"> </w:t>
      </w:r>
      <w:r w:rsidR="00255138" w:rsidRPr="00D7631D">
        <w:rPr>
          <w:rFonts w:ascii="Arial" w:eastAsia="Calibri" w:hAnsi="Arial" w:cs="Arial"/>
          <w:color w:val="000000"/>
          <w:sz w:val="22"/>
          <w:szCs w:val="22"/>
          <w:highlight w:val="yellow"/>
        </w:rPr>
        <w:t>Only projects</w:t>
      </w:r>
      <w:r w:rsidRPr="00D7631D">
        <w:rPr>
          <w:rFonts w:ascii="Arial" w:eastAsia="Calibri" w:hAnsi="Arial" w:cs="Arial"/>
          <w:color w:val="000000"/>
          <w:sz w:val="22"/>
          <w:szCs w:val="22"/>
          <w:highlight w:val="yellow"/>
        </w:rPr>
        <w:t>.</w:t>
      </w:r>
    </w:p>
    <w:p w14:paraId="05A519A3" w14:textId="77777777" w:rsidR="00E516A5" w:rsidRPr="00146EBE" w:rsidRDefault="00E516A5" w:rsidP="00082F27">
      <w:pPr>
        <w:spacing w:before="360" w:after="240" w:line="276" w:lineRule="auto"/>
        <w:ind w:left="1800"/>
        <w:contextualSpacing/>
        <w:rPr>
          <w:rFonts w:ascii="Arial" w:eastAsia="Calibri" w:hAnsi="Arial" w:cs="Arial"/>
          <w:color w:val="000000"/>
          <w:sz w:val="22"/>
          <w:szCs w:val="22"/>
        </w:rPr>
      </w:pPr>
    </w:p>
    <w:p w14:paraId="29D525A8" w14:textId="7F223DE4" w:rsidR="00296344" w:rsidRPr="00146EBE" w:rsidRDefault="00296344" w:rsidP="00296344">
      <w:pPr>
        <w:spacing w:line="276" w:lineRule="auto"/>
        <w:ind w:left="1080"/>
        <w:rPr>
          <w:rFonts w:ascii="Arial" w:eastAsia="Calibri" w:hAnsi="Arial" w:cs="Arial"/>
          <w:color w:val="000000"/>
          <w:sz w:val="22"/>
          <w:szCs w:val="22"/>
        </w:rPr>
      </w:pPr>
      <w:r w:rsidRPr="00146EBE">
        <w:rPr>
          <w:rFonts w:ascii="Arial" w:eastAsia="Arial" w:hAnsi="Arial" w:cs="Arial"/>
          <w:sz w:val="22"/>
          <w:szCs w:val="22"/>
        </w:rPr>
        <w:t xml:space="preserve">All affidavits shall be notarized. </w:t>
      </w:r>
      <w:del w:id="48" w:author="Susan R. Schneider" w:date="2018-12-17T04:38:00Z">
        <w:r w:rsidRPr="00146EBE" w:rsidDel="00612B37">
          <w:rPr>
            <w:rFonts w:ascii="Arial" w:eastAsia="Arial" w:hAnsi="Arial" w:cs="Arial"/>
            <w:sz w:val="22"/>
            <w:szCs w:val="22"/>
          </w:rPr>
          <w:delText xml:space="preserve">Each </w:delText>
        </w:r>
      </w:del>
      <w:ins w:id="49" w:author="Susan R. Schneider" w:date="2018-12-17T04:38:00Z">
        <w:r w:rsidR="00612B37">
          <w:rPr>
            <w:rFonts w:ascii="Arial" w:eastAsia="Arial" w:hAnsi="Arial" w:cs="Arial"/>
            <w:sz w:val="22"/>
            <w:szCs w:val="22"/>
          </w:rPr>
          <w:t>All</w:t>
        </w:r>
        <w:r w:rsidR="00612B37" w:rsidRPr="00146EBE">
          <w:rPr>
            <w:rFonts w:ascii="Arial" w:eastAsia="Arial" w:hAnsi="Arial" w:cs="Arial"/>
            <w:sz w:val="22"/>
            <w:szCs w:val="22"/>
          </w:rPr>
          <w:t xml:space="preserve"> </w:t>
        </w:r>
      </w:ins>
      <w:r w:rsidRPr="00146EBE">
        <w:rPr>
          <w:rFonts w:ascii="Arial" w:eastAsia="Arial" w:hAnsi="Arial" w:cs="Arial"/>
          <w:sz w:val="22"/>
          <w:szCs w:val="22"/>
        </w:rPr>
        <w:t>affidavit</w:t>
      </w:r>
      <w:ins w:id="50" w:author="Susan R. Schneider" w:date="2018-12-17T04:38:00Z">
        <w:r w:rsidR="00612B37">
          <w:rPr>
            <w:rFonts w:ascii="Arial" w:eastAsia="Arial" w:hAnsi="Arial" w:cs="Arial"/>
            <w:sz w:val="22"/>
            <w:szCs w:val="22"/>
          </w:rPr>
          <w:t>s</w:t>
        </w:r>
      </w:ins>
      <w:r w:rsidRPr="00146EBE">
        <w:rPr>
          <w:rFonts w:ascii="Arial" w:eastAsia="Arial" w:hAnsi="Arial" w:cs="Arial"/>
          <w:sz w:val="22"/>
          <w:szCs w:val="22"/>
        </w:rPr>
        <w:t xml:space="preserve"> will be reviewed by the CAISO to ensure completeness and accuracy based on information available to the CAISO.  If the CAISO determines that an affidavit is not acceptable</w:t>
      </w:r>
      <w:ins w:id="51" w:author="Susan R. Schneider" w:date="2018-12-17T04:38:00Z">
        <w:r w:rsidR="00612B37">
          <w:rPr>
            <w:rFonts w:ascii="Arial" w:eastAsia="Arial" w:hAnsi="Arial" w:cs="Arial"/>
            <w:sz w:val="22"/>
            <w:szCs w:val="22"/>
          </w:rPr>
          <w:t>,</w:t>
        </w:r>
      </w:ins>
      <w:r w:rsidRPr="00146EBE">
        <w:rPr>
          <w:rFonts w:ascii="Arial" w:eastAsia="Arial" w:hAnsi="Arial" w:cs="Arial"/>
          <w:sz w:val="22"/>
          <w:szCs w:val="22"/>
        </w:rPr>
        <w:t xml:space="preserve"> it will be returned to the submitter for correction and resubmitt</w:t>
      </w:r>
      <w:ins w:id="52" w:author="Susan" w:date="2018-12-13T13:00:00Z">
        <w:r w:rsidR="00ED0A56">
          <w:rPr>
            <w:rFonts w:ascii="Arial" w:eastAsia="Arial" w:hAnsi="Arial" w:cs="Arial"/>
            <w:sz w:val="22"/>
            <w:szCs w:val="22"/>
          </w:rPr>
          <w:t>al</w:t>
        </w:r>
      </w:ins>
      <w:del w:id="53" w:author="Susan" w:date="2018-12-13T13:00:00Z">
        <w:r w:rsidRPr="00146EBE" w:rsidDel="00ED0A56">
          <w:rPr>
            <w:rFonts w:ascii="Arial" w:eastAsia="Arial" w:hAnsi="Arial" w:cs="Arial"/>
            <w:sz w:val="22"/>
            <w:szCs w:val="22"/>
          </w:rPr>
          <w:delText>ed</w:delText>
        </w:r>
      </w:del>
      <w:r w:rsidRPr="00146EBE">
        <w:rPr>
          <w:rFonts w:ascii="Arial" w:eastAsia="Arial" w:hAnsi="Arial" w:cs="Arial"/>
          <w:sz w:val="22"/>
          <w:szCs w:val="22"/>
        </w:rPr>
        <w:t xml:space="preserve"> for further review.  The CAISO and the Interconnection Customer shall work together to resolve any issue on a best efforts basis. </w:t>
      </w:r>
    </w:p>
    <w:p w14:paraId="711274A5" w14:textId="77777777" w:rsidR="00296344" w:rsidRPr="00146EBE" w:rsidRDefault="00296344" w:rsidP="00296344">
      <w:pPr>
        <w:spacing w:line="276" w:lineRule="auto"/>
        <w:ind w:left="1080"/>
        <w:rPr>
          <w:rFonts w:ascii="Arial" w:eastAsia="Calibri" w:hAnsi="Arial" w:cs="Arial"/>
          <w:b/>
          <w:color w:val="000000"/>
          <w:sz w:val="22"/>
          <w:szCs w:val="22"/>
        </w:rPr>
      </w:pPr>
    </w:p>
    <w:p w14:paraId="6C11DD3E" w14:textId="77777777" w:rsidR="00296344" w:rsidRPr="00146EBE" w:rsidRDefault="00296344" w:rsidP="00296344">
      <w:pPr>
        <w:numPr>
          <w:ilvl w:val="4"/>
          <w:numId w:val="1"/>
        </w:numPr>
        <w:spacing w:before="240" w:after="60"/>
        <w:outlineLvl w:val="4"/>
        <w:rPr>
          <w:rFonts w:ascii="Arial" w:hAnsi="Arial"/>
          <w:b/>
          <w:bCs/>
          <w:iCs/>
          <w:sz w:val="22"/>
          <w:szCs w:val="22"/>
          <w:lang w:val="x-none" w:eastAsia="x-none"/>
        </w:rPr>
      </w:pPr>
      <w:r w:rsidRPr="00146EBE">
        <w:rPr>
          <w:rFonts w:ascii="Arial" w:hAnsi="Arial"/>
          <w:b/>
          <w:bCs/>
          <w:iCs/>
          <w:sz w:val="22"/>
          <w:szCs w:val="22"/>
          <w:lang w:val="x-none" w:eastAsia="x-none"/>
        </w:rPr>
        <w:t>Affidavit for Cluster 4 and Earlier Queued Projects</w:t>
      </w:r>
    </w:p>
    <w:p w14:paraId="046184BE" w14:textId="77777777" w:rsidR="00296344" w:rsidRPr="00146EBE" w:rsidRDefault="00296344" w:rsidP="00296344"/>
    <w:p w14:paraId="2C2E322F" w14:textId="2B0132A2" w:rsidR="00296344" w:rsidRPr="00146EBE" w:rsidRDefault="00296344" w:rsidP="00296344">
      <w:pPr>
        <w:autoSpaceDE w:val="0"/>
        <w:autoSpaceDN w:val="0"/>
        <w:ind w:left="1440"/>
        <w:rPr>
          <w:rFonts w:ascii="Arial" w:eastAsia="Arial" w:hAnsi="Arial" w:cs="Arial"/>
          <w:sz w:val="22"/>
          <w:szCs w:val="22"/>
        </w:rPr>
      </w:pPr>
      <w:r w:rsidRPr="00146EBE">
        <w:rPr>
          <w:rFonts w:ascii="Arial" w:eastAsia="Arial" w:hAnsi="Arial" w:cs="Arial"/>
          <w:sz w:val="22"/>
          <w:szCs w:val="22"/>
        </w:rPr>
        <w:lastRenderedPageBreak/>
        <w:t>The first component of the GIDAP allocation procedures, as described in GIDAP BPM Section 6.2.9.</w:t>
      </w:r>
      <w:r w:rsidR="002E3D85">
        <w:rPr>
          <w:rFonts w:ascii="Arial" w:eastAsia="Arial" w:hAnsi="Arial" w:cs="Arial"/>
          <w:sz w:val="22"/>
          <w:szCs w:val="22"/>
        </w:rPr>
        <w:t>3</w:t>
      </w:r>
      <w:r w:rsidRPr="00146EBE">
        <w:rPr>
          <w:rFonts w:ascii="Arial" w:eastAsia="Arial" w:hAnsi="Arial" w:cs="Arial"/>
          <w:sz w:val="22"/>
          <w:szCs w:val="22"/>
        </w:rPr>
        <w:t xml:space="preserve">(a), requires that the CAISO identify MW quantities of TP Deliverability to be reserved for proposed Generating Facilities in Queue Cluster 4 and earlier that are expected to achieve Commercial Operation.  </w:t>
      </w:r>
    </w:p>
    <w:p w14:paraId="034801A8" w14:textId="77777777" w:rsidR="00296344" w:rsidRPr="00146EBE" w:rsidRDefault="00296344" w:rsidP="00296344">
      <w:pPr>
        <w:autoSpaceDE w:val="0"/>
        <w:autoSpaceDN w:val="0"/>
        <w:ind w:left="1440"/>
        <w:rPr>
          <w:rFonts w:ascii="Arial" w:eastAsia="Arial" w:hAnsi="Arial" w:cs="Arial"/>
          <w:sz w:val="22"/>
          <w:szCs w:val="22"/>
        </w:rPr>
      </w:pPr>
    </w:p>
    <w:p w14:paraId="7C742F91" w14:textId="77777777" w:rsidR="00296344" w:rsidRPr="00146EBE" w:rsidRDefault="00296344" w:rsidP="00296344">
      <w:pPr>
        <w:autoSpaceDE w:val="0"/>
        <w:autoSpaceDN w:val="0"/>
        <w:ind w:left="1440"/>
        <w:rPr>
          <w:rFonts w:ascii="Arial" w:eastAsia="Arial" w:hAnsi="Arial" w:cs="Arial"/>
          <w:sz w:val="22"/>
          <w:szCs w:val="22"/>
        </w:rPr>
      </w:pPr>
      <w:r w:rsidRPr="00146EBE">
        <w:rPr>
          <w:rFonts w:ascii="Arial" w:eastAsia="Arial" w:hAnsi="Arial" w:cs="Arial"/>
          <w:sz w:val="22"/>
          <w:szCs w:val="22"/>
        </w:rPr>
        <w:t>Specifically, GIDAP Section 8.9.1(a) requires the CAISO to identify commitments that will utilize MW quantities of TP Deliverability for proposed Generating Facilities in Queue Cluster 4 or earlier that have executed power purchase agreements (PPAs) with Load-Serving Entities and have GIAs that are in good standing.</w:t>
      </w:r>
    </w:p>
    <w:p w14:paraId="1051CDF5" w14:textId="77777777" w:rsidR="00296344" w:rsidRPr="00146EBE" w:rsidRDefault="00296344" w:rsidP="00296344">
      <w:pPr>
        <w:autoSpaceDE w:val="0"/>
        <w:autoSpaceDN w:val="0"/>
        <w:ind w:left="1440"/>
        <w:rPr>
          <w:rFonts w:ascii="Arial" w:eastAsia="Arial" w:hAnsi="Arial" w:cs="Arial"/>
          <w:sz w:val="22"/>
          <w:szCs w:val="22"/>
        </w:rPr>
      </w:pPr>
    </w:p>
    <w:p w14:paraId="2D56F95C" w14:textId="77777777" w:rsidR="00296344" w:rsidRDefault="00296344" w:rsidP="00296344">
      <w:pPr>
        <w:autoSpaceDE w:val="0"/>
        <w:autoSpaceDN w:val="0"/>
        <w:ind w:left="1440"/>
        <w:rPr>
          <w:rFonts w:ascii="Arial" w:eastAsia="Arial" w:hAnsi="Arial" w:cs="Arial"/>
          <w:sz w:val="22"/>
          <w:szCs w:val="22"/>
        </w:rPr>
      </w:pPr>
      <w:r w:rsidRPr="00146EBE">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just stated to provide an affidavit that attests to information associated with their PPAs and GIAs, as well as other information to assist in the evaluation of these Generating Facilities’ progress toward Commercial Operation. </w:t>
      </w:r>
    </w:p>
    <w:p w14:paraId="7CA91197" w14:textId="77777777" w:rsidR="00374501" w:rsidRDefault="00374501" w:rsidP="00296344">
      <w:pPr>
        <w:autoSpaceDE w:val="0"/>
        <w:autoSpaceDN w:val="0"/>
        <w:ind w:left="1440"/>
        <w:rPr>
          <w:rFonts w:ascii="Arial" w:eastAsia="Arial" w:hAnsi="Arial" w:cs="Arial"/>
          <w:sz w:val="22"/>
          <w:szCs w:val="22"/>
        </w:rPr>
      </w:pPr>
    </w:p>
    <w:p w14:paraId="7D14BF85" w14:textId="77777777" w:rsidR="00374501" w:rsidRPr="00146EBE" w:rsidRDefault="00374501" w:rsidP="00296344">
      <w:pPr>
        <w:autoSpaceDE w:val="0"/>
        <w:autoSpaceDN w:val="0"/>
        <w:ind w:left="1440"/>
        <w:rPr>
          <w:rFonts w:ascii="Arial" w:eastAsia="Arial" w:hAnsi="Arial" w:cs="Arial"/>
          <w:sz w:val="22"/>
          <w:szCs w:val="22"/>
        </w:rPr>
      </w:pPr>
      <w:r>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w:t>
      </w:r>
      <w:r w:rsidR="004172C7">
        <w:rPr>
          <w:rFonts w:ascii="Arial" w:eastAsia="Arial" w:hAnsi="Arial" w:cs="Arial"/>
          <w:sz w:val="22"/>
          <w:szCs w:val="22"/>
        </w:rPr>
        <w:t xml:space="preserve"> of reserving TP Deliverability</w:t>
      </w:r>
      <w:r>
        <w:rPr>
          <w:rFonts w:ascii="Arial" w:eastAsia="Arial" w:hAnsi="Arial" w:cs="Arial"/>
          <w:sz w:val="22"/>
          <w:szCs w:val="22"/>
        </w:rPr>
        <w:t>.</w:t>
      </w:r>
    </w:p>
    <w:p w14:paraId="2004404A" w14:textId="77777777" w:rsidR="00296344" w:rsidRPr="00146EBE" w:rsidRDefault="00296344" w:rsidP="00296344">
      <w:pPr>
        <w:autoSpaceDE w:val="0"/>
        <w:autoSpaceDN w:val="0"/>
        <w:spacing w:after="120"/>
        <w:ind w:left="1440"/>
        <w:rPr>
          <w:rFonts w:ascii="Arial" w:eastAsia="Arial" w:hAnsi="Arial" w:cs="Arial"/>
          <w:sz w:val="22"/>
          <w:szCs w:val="22"/>
        </w:rPr>
      </w:pPr>
    </w:p>
    <w:p w14:paraId="5E230ACE" w14:textId="77777777" w:rsidR="00296344" w:rsidRPr="00146EBE" w:rsidRDefault="00296344" w:rsidP="00296344">
      <w:pPr>
        <w:autoSpaceDE w:val="0"/>
        <w:autoSpaceDN w:val="0"/>
        <w:spacing w:after="120"/>
        <w:ind w:left="1440"/>
        <w:rPr>
          <w:rFonts w:ascii="Arial" w:eastAsia="Arial" w:hAnsi="Arial" w:cs="Arial"/>
          <w:sz w:val="22"/>
          <w:szCs w:val="22"/>
        </w:rPr>
      </w:pPr>
      <w:r w:rsidRPr="00146EBE">
        <w:rPr>
          <w:rFonts w:ascii="Arial" w:eastAsia="Arial" w:hAnsi="Arial" w:cs="Arial"/>
          <w:sz w:val="22"/>
          <w:szCs w:val="22"/>
        </w:rPr>
        <w:t>The affidavit must include:</w:t>
      </w:r>
    </w:p>
    <w:p w14:paraId="01627C52" w14:textId="77777777" w:rsidR="00296344" w:rsidRPr="00146EBE" w:rsidRDefault="00296344" w:rsidP="00647853">
      <w:pPr>
        <w:numPr>
          <w:ilvl w:val="0"/>
          <w:numId w:val="15"/>
        </w:numPr>
        <w:spacing w:after="60"/>
        <w:ind w:left="2160"/>
        <w:rPr>
          <w:rFonts w:ascii="Arial" w:eastAsia="Calibri" w:hAnsi="Arial" w:cs="Arial"/>
          <w:sz w:val="22"/>
          <w:szCs w:val="22"/>
        </w:rPr>
      </w:pPr>
      <w:r w:rsidRPr="00146EBE">
        <w:rPr>
          <w:rFonts w:ascii="Arial" w:eastAsia="Calibri" w:hAnsi="Arial" w:cs="Arial"/>
          <w:sz w:val="22"/>
          <w:szCs w:val="22"/>
        </w:rPr>
        <w:t>The name and queue number of the Generating Facility being attested to;</w:t>
      </w:r>
    </w:p>
    <w:p w14:paraId="3A481674" w14:textId="77777777" w:rsidR="00296344" w:rsidRPr="00146EBE" w:rsidRDefault="00296344" w:rsidP="00647853">
      <w:pPr>
        <w:numPr>
          <w:ilvl w:val="0"/>
          <w:numId w:val="15"/>
        </w:numPr>
        <w:spacing w:after="60"/>
        <w:ind w:left="2160"/>
        <w:rPr>
          <w:rFonts w:ascii="Arial" w:eastAsia="Calibri" w:hAnsi="Arial" w:cs="Arial"/>
          <w:sz w:val="22"/>
          <w:szCs w:val="22"/>
        </w:rPr>
      </w:pPr>
      <w:r w:rsidRPr="00146EBE">
        <w:rPr>
          <w:rFonts w:ascii="Arial" w:eastAsia="Calibri" w:hAnsi="Arial" w:cs="Arial"/>
          <w:sz w:val="22"/>
          <w:szCs w:val="22"/>
        </w:rPr>
        <w:t xml:space="preserve">An attestation to the existence of an </w:t>
      </w:r>
      <w:r w:rsidR="003B692B">
        <w:rPr>
          <w:rFonts w:ascii="Arial" w:eastAsia="Calibri" w:hAnsi="Arial" w:cs="Arial"/>
          <w:sz w:val="22"/>
          <w:szCs w:val="22"/>
        </w:rPr>
        <w:t xml:space="preserve">executed and </w:t>
      </w:r>
      <w:r w:rsidRPr="00146EBE">
        <w:rPr>
          <w:rFonts w:ascii="Arial" w:eastAsia="Calibri" w:hAnsi="Arial" w:cs="Arial"/>
          <w:sz w:val="22"/>
          <w:szCs w:val="22"/>
        </w:rPr>
        <w:t>active PPA, and specify the MW of generating capacity covered under the PPA and the date the PPA was fully executed; and</w:t>
      </w:r>
    </w:p>
    <w:p w14:paraId="7A92309D" w14:textId="77777777" w:rsidR="00296344" w:rsidRPr="00146EBE" w:rsidRDefault="00296344" w:rsidP="00647853">
      <w:pPr>
        <w:numPr>
          <w:ilvl w:val="0"/>
          <w:numId w:val="15"/>
        </w:numPr>
        <w:spacing w:after="60"/>
        <w:ind w:left="2160"/>
        <w:rPr>
          <w:rFonts w:ascii="Arial" w:eastAsia="Calibri" w:hAnsi="Arial" w:cs="Arial"/>
          <w:sz w:val="22"/>
          <w:szCs w:val="22"/>
        </w:rPr>
      </w:pPr>
      <w:r w:rsidRPr="00146EBE">
        <w:rPr>
          <w:rFonts w:ascii="Arial" w:eastAsia="Calibri" w:hAnsi="Arial" w:cs="Arial"/>
          <w:sz w:val="22"/>
          <w:szCs w:val="22"/>
        </w:rPr>
        <w:t>The name of the purchasing entity associated with the PPA.</w:t>
      </w:r>
    </w:p>
    <w:p w14:paraId="555FDF7C" w14:textId="77777777" w:rsidR="00296344" w:rsidRPr="00146EBE" w:rsidRDefault="00296344" w:rsidP="00296344">
      <w:pPr>
        <w:spacing w:before="360"/>
        <w:ind w:left="1440"/>
        <w:contextualSpacing/>
        <w:rPr>
          <w:rFonts w:ascii="Arial" w:eastAsia="Calibri" w:hAnsi="Arial" w:cs="Arial"/>
          <w:sz w:val="22"/>
          <w:szCs w:val="22"/>
        </w:rPr>
      </w:pPr>
    </w:p>
    <w:p w14:paraId="5A0D79FA" w14:textId="6001DFEE" w:rsidR="00296344" w:rsidRPr="00D7631D" w:rsidRDefault="00296344" w:rsidP="00296344">
      <w:pPr>
        <w:numPr>
          <w:ilvl w:val="4"/>
          <w:numId w:val="1"/>
        </w:numPr>
        <w:spacing w:before="240" w:after="60"/>
        <w:ind w:left="2160" w:hanging="720"/>
        <w:outlineLvl w:val="4"/>
        <w:rPr>
          <w:rFonts w:ascii="Arial" w:hAnsi="Arial"/>
          <w:b/>
          <w:bCs/>
          <w:iCs/>
          <w:sz w:val="22"/>
          <w:szCs w:val="22"/>
          <w:highlight w:val="yellow"/>
          <w:lang w:val="x-none" w:eastAsia="x-none"/>
        </w:rPr>
      </w:pPr>
      <w:r w:rsidRPr="00D7631D">
        <w:rPr>
          <w:rFonts w:ascii="Arial" w:hAnsi="Arial"/>
          <w:b/>
          <w:bCs/>
          <w:iCs/>
          <w:sz w:val="22"/>
          <w:szCs w:val="22"/>
          <w:highlight w:val="yellow"/>
          <w:lang w:val="x-none" w:eastAsia="x-none"/>
        </w:rPr>
        <w:t xml:space="preserve">Affidavit for </w:t>
      </w:r>
      <w:r w:rsidR="00BD5441" w:rsidRPr="00D7631D">
        <w:rPr>
          <w:rFonts w:ascii="Arial" w:hAnsi="Arial"/>
          <w:b/>
          <w:sz w:val="22"/>
          <w:szCs w:val="22"/>
          <w:highlight w:val="yellow"/>
          <w:lang w:val="x-none" w:eastAsia="x-none"/>
        </w:rPr>
        <w:t>Retaining TP Deliverability Allocation</w:t>
      </w:r>
    </w:p>
    <w:p w14:paraId="520D552B" w14:textId="77777777" w:rsidR="00296344" w:rsidRPr="00082F27" w:rsidRDefault="00296344" w:rsidP="00082F27">
      <w:pPr>
        <w:autoSpaceDE w:val="0"/>
        <w:autoSpaceDN w:val="0"/>
        <w:ind w:left="1440"/>
        <w:rPr>
          <w:rFonts w:eastAsia="Arial"/>
          <w:highlight w:val="yellow"/>
        </w:rPr>
      </w:pPr>
    </w:p>
    <w:p w14:paraId="4892EF9D" w14:textId="4A545484" w:rsidR="0054597B" w:rsidRPr="00D7631D" w:rsidRDefault="00F0032B" w:rsidP="00647853">
      <w:pPr>
        <w:numPr>
          <w:ilvl w:val="0"/>
          <w:numId w:val="31"/>
        </w:numPr>
        <w:autoSpaceDE w:val="0"/>
        <w:autoSpaceDN w:val="0"/>
        <w:ind w:left="2520"/>
        <w:rPr>
          <w:rFonts w:ascii="Arial" w:eastAsia="Arial" w:hAnsi="Arial" w:cs="Arial"/>
          <w:sz w:val="22"/>
          <w:szCs w:val="22"/>
          <w:highlight w:val="yellow"/>
        </w:rPr>
      </w:pPr>
      <w:r w:rsidRPr="00082F27">
        <w:rPr>
          <w:rFonts w:ascii="Arial" w:eastAsia="Arial" w:hAnsi="Arial"/>
          <w:sz w:val="22"/>
          <w:highlight w:val="yellow"/>
        </w:rPr>
        <w:t xml:space="preserve">Interconnection Customers </w:t>
      </w:r>
      <w:ins w:id="54" w:author="Susan" w:date="2018-12-13T13:05:00Z">
        <w:r w:rsidR="00ED0A56">
          <w:rPr>
            <w:rFonts w:ascii="Arial" w:eastAsia="Arial" w:hAnsi="Arial"/>
            <w:sz w:val="22"/>
            <w:highlight w:val="yellow"/>
          </w:rPr>
          <w:t xml:space="preserve">with </w:t>
        </w:r>
        <w:commentRangeStart w:id="55"/>
        <w:r w:rsidR="00ED0A56">
          <w:rPr>
            <w:rFonts w:ascii="Arial" w:eastAsia="Arial" w:hAnsi="Arial"/>
            <w:sz w:val="22"/>
            <w:highlight w:val="yellow"/>
          </w:rPr>
          <w:t xml:space="preserve">Generating Facilities </w:t>
        </w:r>
      </w:ins>
      <w:r w:rsidRPr="00D7631D">
        <w:rPr>
          <w:rFonts w:ascii="Arial" w:eastAsia="Arial" w:hAnsi="Arial" w:cs="Arial"/>
          <w:sz w:val="22"/>
          <w:szCs w:val="22"/>
          <w:highlight w:val="yellow"/>
        </w:rPr>
        <w:t xml:space="preserve">in Queue Cluster </w:t>
      </w:r>
      <w:r w:rsidR="00380B6B" w:rsidRPr="00D7631D">
        <w:rPr>
          <w:rFonts w:ascii="Arial" w:eastAsia="Arial" w:hAnsi="Arial" w:cs="Arial"/>
          <w:sz w:val="22"/>
          <w:szCs w:val="22"/>
          <w:highlight w:val="yellow"/>
        </w:rPr>
        <w:t xml:space="preserve">5 through </w:t>
      </w:r>
      <w:r w:rsidRPr="00D7631D">
        <w:rPr>
          <w:rFonts w:ascii="Arial" w:eastAsia="Arial" w:hAnsi="Arial" w:cs="Arial"/>
          <w:sz w:val="22"/>
          <w:szCs w:val="22"/>
          <w:highlight w:val="yellow"/>
        </w:rPr>
        <w:t>9</w:t>
      </w:r>
      <w:commentRangeEnd w:id="55"/>
      <w:r w:rsidR="00ED0A56">
        <w:rPr>
          <w:rStyle w:val="CommentReference"/>
        </w:rPr>
        <w:commentReference w:id="55"/>
      </w:r>
      <w:r w:rsidRPr="00082F27">
        <w:rPr>
          <w:rFonts w:ascii="Arial" w:eastAsia="Arial" w:hAnsi="Arial"/>
          <w:sz w:val="22"/>
          <w:highlight w:val="yellow"/>
        </w:rPr>
        <w:t xml:space="preserve"> that have been allocated TP Deliverability </w:t>
      </w:r>
      <w:r w:rsidRPr="00D7631D">
        <w:rPr>
          <w:rFonts w:ascii="Arial" w:eastAsia="Arial" w:hAnsi="Arial" w:cs="Arial"/>
          <w:sz w:val="22"/>
          <w:szCs w:val="22"/>
          <w:highlight w:val="yellow"/>
        </w:rPr>
        <w:t>or</w:t>
      </w:r>
      <w:r w:rsidRPr="00082F27">
        <w:rPr>
          <w:rFonts w:ascii="Arial" w:eastAsia="Arial" w:hAnsi="Arial"/>
          <w:sz w:val="22"/>
          <w:highlight w:val="yellow"/>
        </w:rPr>
        <w:t xml:space="preserve"> that </w:t>
      </w:r>
      <w:r w:rsidRPr="00D7631D">
        <w:rPr>
          <w:rFonts w:ascii="Arial" w:eastAsia="Arial" w:hAnsi="Arial" w:cs="Arial"/>
          <w:sz w:val="22"/>
          <w:szCs w:val="22"/>
          <w:highlight w:val="yellow"/>
        </w:rPr>
        <w:t xml:space="preserve">parked pursuant to </w:t>
      </w:r>
      <w:r w:rsidR="003337F4" w:rsidRPr="00D7631D">
        <w:rPr>
          <w:rFonts w:ascii="Arial" w:eastAsia="Arial" w:hAnsi="Arial" w:cs="Arial"/>
          <w:sz w:val="22"/>
          <w:szCs w:val="22"/>
          <w:highlight w:val="yellow"/>
        </w:rPr>
        <w:t>GIDAP</w:t>
      </w:r>
      <w:r w:rsidR="00E37E0E" w:rsidRPr="00D7631D">
        <w:rPr>
          <w:rFonts w:ascii="Arial" w:eastAsia="Arial" w:hAnsi="Arial" w:cs="Arial"/>
          <w:sz w:val="22"/>
          <w:szCs w:val="22"/>
          <w:highlight w:val="yellow"/>
        </w:rPr>
        <w:t xml:space="preserve"> </w:t>
      </w:r>
      <w:r w:rsidRPr="00D7631D">
        <w:rPr>
          <w:rFonts w:ascii="Arial" w:eastAsia="Arial" w:hAnsi="Arial" w:cs="Arial"/>
          <w:sz w:val="22"/>
          <w:szCs w:val="22"/>
          <w:highlight w:val="yellow"/>
        </w:rPr>
        <w:t>Section 8.9.4 or 8.9.4.1</w:t>
      </w:r>
      <w:del w:id="56" w:author="Susan" w:date="2018-12-13T13:00:00Z">
        <w:r w:rsidRPr="00D7631D" w:rsidDel="00ED0A56">
          <w:rPr>
            <w:rFonts w:ascii="Arial" w:eastAsia="Arial" w:hAnsi="Arial" w:cs="Arial"/>
            <w:sz w:val="22"/>
            <w:szCs w:val="22"/>
            <w:highlight w:val="yellow"/>
          </w:rPr>
          <w:delText>, annually</w:delText>
        </w:r>
      </w:del>
      <w:r w:rsidRPr="00D7631D">
        <w:rPr>
          <w:rFonts w:ascii="Arial" w:eastAsia="Arial" w:hAnsi="Arial" w:cs="Arial"/>
          <w:sz w:val="22"/>
          <w:szCs w:val="22"/>
          <w:highlight w:val="yellow"/>
        </w:rPr>
        <w:t xml:space="preserve">, </w:t>
      </w:r>
      <w:r w:rsidR="00C9302B" w:rsidRPr="00D7631D">
        <w:rPr>
          <w:rFonts w:ascii="Arial" w:eastAsia="Arial" w:hAnsi="Arial" w:cs="Arial"/>
          <w:sz w:val="22"/>
          <w:szCs w:val="22"/>
          <w:highlight w:val="yellow"/>
        </w:rPr>
        <w:t xml:space="preserve">must demonstrate by </w:t>
      </w:r>
      <w:r w:rsidRPr="00D7631D">
        <w:rPr>
          <w:rFonts w:ascii="Arial" w:eastAsia="Arial" w:hAnsi="Arial" w:cs="Arial"/>
          <w:sz w:val="22"/>
          <w:szCs w:val="22"/>
          <w:highlight w:val="yellow"/>
        </w:rPr>
        <w:t xml:space="preserve">the date set forth </w:t>
      </w:r>
      <w:r w:rsidR="009D49B2" w:rsidRPr="00D7631D">
        <w:rPr>
          <w:rFonts w:ascii="Arial" w:eastAsia="Arial" w:hAnsi="Arial" w:cs="Arial"/>
          <w:sz w:val="22"/>
          <w:szCs w:val="22"/>
          <w:highlight w:val="yellow"/>
        </w:rPr>
        <w:t xml:space="preserve">in the </w:t>
      </w:r>
      <w:r w:rsidR="004954E0" w:rsidRPr="00D7631D">
        <w:rPr>
          <w:rFonts w:ascii="Arial" w:eastAsia="Arial" w:hAnsi="Arial" w:cs="Arial"/>
          <w:sz w:val="22"/>
          <w:szCs w:val="22"/>
          <w:highlight w:val="yellow"/>
        </w:rPr>
        <w:t>M</w:t>
      </w:r>
      <w:r w:rsidR="009D49B2" w:rsidRPr="00D7631D">
        <w:rPr>
          <w:rFonts w:ascii="Arial" w:eastAsia="Arial" w:hAnsi="Arial" w:cs="Arial"/>
          <w:sz w:val="22"/>
          <w:szCs w:val="22"/>
          <w:highlight w:val="yellow"/>
        </w:rPr>
        <w:t xml:space="preserve">arket </w:t>
      </w:r>
      <w:r w:rsidR="004954E0" w:rsidRPr="00D7631D">
        <w:rPr>
          <w:rFonts w:ascii="Arial" w:eastAsia="Arial" w:hAnsi="Arial" w:cs="Arial"/>
          <w:sz w:val="22"/>
          <w:szCs w:val="22"/>
          <w:highlight w:val="yellow"/>
        </w:rPr>
        <w:t>N</w:t>
      </w:r>
      <w:r w:rsidR="009D49B2" w:rsidRPr="00D7631D">
        <w:rPr>
          <w:rFonts w:ascii="Arial" w:eastAsia="Arial" w:hAnsi="Arial" w:cs="Arial"/>
          <w:sz w:val="22"/>
          <w:szCs w:val="22"/>
          <w:highlight w:val="yellow"/>
        </w:rPr>
        <w:t>otice</w:t>
      </w:r>
      <w:ins w:id="57" w:author="Susan" w:date="2018-12-13T13:00:00Z">
        <w:r w:rsidR="00ED0A56">
          <w:rPr>
            <w:rFonts w:ascii="Arial" w:eastAsia="Arial" w:hAnsi="Arial" w:cs="Arial"/>
            <w:sz w:val="22"/>
            <w:szCs w:val="22"/>
            <w:highlight w:val="yellow"/>
          </w:rPr>
          <w:t xml:space="preserve"> each year</w:t>
        </w:r>
      </w:ins>
      <w:r w:rsidR="00C9302B" w:rsidRPr="00D7631D">
        <w:rPr>
          <w:rFonts w:ascii="Arial" w:eastAsia="Arial" w:hAnsi="Arial" w:cs="Arial"/>
          <w:sz w:val="22"/>
          <w:szCs w:val="22"/>
          <w:highlight w:val="yellow"/>
        </w:rPr>
        <w:t>,</w:t>
      </w:r>
      <w:r w:rsidR="00BF1FE2" w:rsidRPr="00D7631D">
        <w:rPr>
          <w:rFonts w:ascii="Arial" w:eastAsia="Arial" w:hAnsi="Arial" w:cs="Arial"/>
          <w:sz w:val="22"/>
          <w:szCs w:val="22"/>
          <w:highlight w:val="yellow"/>
        </w:rPr>
        <w:t xml:space="preserve"> </w:t>
      </w:r>
      <w:r w:rsidRPr="00D7631D">
        <w:rPr>
          <w:rFonts w:ascii="Arial" w:eastAsia="Arial" w:hAnsi="Arial" w:cs="Arial"/>
          <w:sz w:val="22"/>
          <w:szCs w:val="22"/>
          <w:highlight w:val="yellow"/>
        </w:rPr>
        <w:t xml:space="preserve">and according to the process described </w:t>
      </w:r>
      <w:r w:rsidR="001C1FA0" w:rsidRPr="00D7631D">
        <w:rPr>
          <w:rFonts w:ascii="Arial" w:eastAsia="Arial" w:hAnsi="Arial" w:cs="Arial"/>
          <w:sz w:val="22"/>
          <w:szCs w:val="22"/>
          <w:highlight w:val="yellow"/>
        </w:rPr>
        <w:t xml:space="preserve">in </w:t>
      </w:r>
      <w:r w:rsidR="001225D3" w:rsidRPr="00D7631D">
        <w:rPr>
          <w:rFonts w:ascii="Arial" w:eastAsia="Arial" w:hAnsi="Arial" w:cs="Arial"/>
          <w:sz w:val="22"/>
          <w:szCs w:val="22"/>
          <w:highlight w:val="yellow"/>
        </w:rPr>
        <w:t xml:space="preserve">this </w:t>
      </w:r>
      <w:r w:rsidRPr="00D7631D" w:rsidDel="00E37E0E">
        <w:rPr>
          <w:rFonts w:ascii="Arial" w:eastAsia="Arial" w:hAnsi="Arial" w:cs="Arial"/>
          <w:sz w:val="22"/>
          <w:szCs w:val="22"/>
          <w:highlight w:val="yellow"/>
        </w:rPr>
        <w:t xml:space="preserve">GIDAP </w:t>
      </w:r>
      <w:r w:rsidRPr="00D7631D">
        <w:rPr>
          <w:rFonts w:ascii="Arial" w:eastAsia="Arial" w:hAnsi="Arial" w:cs="Arial"/>
          <w:sz w:val="22"/>
          <w:szCs w:val="22"/>
          <w:highlight w:val="yellow"/>
        </w:rPr>
        <w:t>BPM,</w:t>
      </w:r>
      <w:r w:rsidRPr="00082F27">
        <w:rPr>
          <w:rFonts w:ascii="Arial" w:eastAsia="Arial" w:hAnsi="Arial"/>
          <w:sz w:val="22"/>
          <w:highlight w:val="yellow"/>
        </w:rPr>
        <w:t xml:space="preserve"> that the Generating Facilit</w:t>
      </w:r>
      <w:ins w:id="58" w:author="Susan" w:date="2018-12-13T13:05:00Z">
        <w:r w:rsidR="00ED0A56">
          <w:rPr>
            <w:rFonts w:ascii="Arial" w:eastAsia="Arial" w:hAnsi="Arial"/>
            <w:sz w:val="22"/>
            <w:highlight w:val="yellow"/>
          </w:rPr>
          <w:t>ies</w:t>
        </w:r>
      </w:ins>
      <w:del w:id="59" w:author="Susan" w:date="2018-12-13T13:05:00Z">
        <w:r w:rsidRPr="00082F27" w:rsidDel="00ED0A56">
          <w:rPr>
            <w:rFonts w:ascii="Arial" w:eastAsia="Arial" w:hAnsi="Arial"/>
            <w:sz w:val="22"/>
            <w:highlight w:val="yellow"/>
          </w:rPr>
          <w:delText>y</w:delText>
        </w:r>
      </w:del>
      <w:r w:rsidRPr="00082F27">
        <w:rPr>
          <w:rFonts w:ascii="Arial" w:eastAsia="Arial" w:hAnsi="Arial"/>
          <w:sz w:val="22"/>
          <w:highlight w:val="yellow"/>
        </w:rPr>
        <w:t xml:space="preserve"> meet</w:t>
      </w:r>
      <w:del w:id="60" w:author="Susan" w:date="2018-12-13T13:05:00Z">
        <w:r w:rsidRPr="00082F27" w:rsidDel="00ED0A56">
          <w:rPr>
            <w:rFonts w:ascii="Arial" w:eastAsia="Arial" w:hAnsi="Arial"/>
            <w:sz w:val="22"/>
            <w:highlight w:val="yellow"/>
          </w:rPr>
          <w:delText>s</w:delText>
        </w:r>
      </w:del>
      <w:r w:rsidRPr="00082F27">
        <w:rPr>
          <w:rFonts w:ascii="Arial" w:eastAsia="Arial" w:hAnsi="Arial"/>
          <w:sz w:val="22"/>
          <w:highlight w:val="yellow"/>
        </w:rPr>
        <w:t xml:space="preserve"> the criteria to retain </w:t>
      </w:r>
      <w:del w:id="61" w:author="Susan R. Schneider" w:date="2018-12-17T04:39:00Z">
        <w:r w:rsidRPr="00082F27" w:rsidDel="00612B37">
          <w:rPr>
            <w:rFonts w:ascii="Arial" w:eastAsia="Arial" w:hAnsi="Arial"/>
            <w:sz w:val="22"/>
            <w:highlight w:val="yellow"/>
          </w:rPr>
          <w:delText xml:space="preserve">its </w:delText>
        </w:r>
      </w:del>
      <w:ins w:id="62" w:author="Susan R. Schneider" w:date="2018-12-17T04:39:00Z">
        <w:r w:rsidR="00612B37">
          <w:rPr>
            <w:rFonts w:ascii="Arial" w:eastAsia="Arial" w:hAnsi="Arial"/>
            <w:sz w:val="22"/>
            <w:highlight w:val="yellow"/>
          </w:rPr>
          <w:t>their</w:t>
        </w:r>
        <w:r w:rsidR="00612B37" w:rsidRPr="00082F27">
          <w:rPr>
            <w:rFonts w:ascii="Arial" w:eastAsia="Arial" w:hAnsi="Arial"/>
            <w:sz w:val="22"/>
            <w:highlight w:val="yellow"/>
          </w:rPr>
          <w:t xml:space="preserve"> </w:t>
        </w:r>
      </w:ins>
      <w:r w:rsidRPr="00082F27">
        <w:rPr>
          <w:rFonts w:ascii="Arial" w:eastAsia="Arial" w:hAnsi="Arial"/>
          <w:sz w:val="22"/>
          <w:highlight w:val="yellow"/>
        </w:rPr>
        <w:t>TP Deliverability</w:t>
      </w:r>
      <w:r w:rsidRPr="00D7631D">
        <w:rPr>
          <w:rFonts w:ascii="Arial" w:eastAsia="Arial" w:hAnsi="Arial" w:cs="Arial"/>
          <w:sz w:val="22"/>
          <w:szCs w:val="22"/>
          <w:highlight w:val="yellow"/>
        </w:rPr>
        <w:t xml:space="preserve"> as described in </w:t>
      </w:r>
      <w:r w:rsidRPr="00082F27">
        <w:rPr>
          <w:rFonts w:ascii="Arial" w:eastAsia="Arial" w:hAnsi="Arial"/>
          <w:sz w:val="22"/>
          <w:highlight w:val="yellow"/>
        </w:rPr>
        <w:t>GIDAP Section 8.9.</w:t>
      </w:r>
      <w:r w:rsidRPr="00D7631D">
        <w:rPr>
          <w:rFonts w:ascii="Arial" w:eastAsia="Arial" w:hAnsi="Arial" w:cs="Arial"/>
          <w:sz w:val="22"/>
          <w:szCs w:val="22"/>
          <w:highlight w:val="yellow"/>
        </w:rPr>
        <w:t xml:space="preserve">3.1. </w:t>
      </w:r>
      <w:ins w:id="63" w:author="Susan" w:date="2018-12-13T13:53:00Z">
        <w:r w:rsidR="009F642A">
          <w:rPr>
            <w:rFonts w:ascii="Arial" w:eastAsia="Arial" w:hAnsi="Arial" w:cs="Arial"/>
            <w:sz w:val="22"/>
            <w:szCs w:val="22"/>
            <w:highlight w:val="yellow"/>
          </w:rPr>
          <w:t xml:space="preserve"> Projects receiving their TP Deliverability Allocations </w:t>
        </w:r>
      </w:ins>
      <w:ins w:id="64" w:author="Susan R. Schneider" w:date="2018-12-17T04:39:00Z">
        <w:r w:rsidR="00612B37">
          <w:rPr>
            <w:rFonts w:ascii="Arial" w:eastAsia="Arial" w:hAnsi="Arial" w:cs="Arial"/>
            <w:sz w:val="22"/>
            <w:szCs w:val="22"/>
            <w:highlight w:val="yellow"/>
          </w:rPr>
          <w:t>base</w:t>
        </w:r>
      </w:ins>
      <w:ins w:id="65" w:author="Susan R. Schneider" w:date="2018-12-17T04:40:00Z">
        <w:r w:rsidR="00D521C6">
          <w:rPr>
            <w:rFonts w:ascii="Arial" w:eastAsia="Arial" w:hAnsi="Arial" w:cs="Arial"/>
            <w:sz w:val="22"/>
            <w:szCs w:val="22"/>
            <w:highlight w:val="yellow"/>
          </w:rPr>
          <w:t>d</w:t>
        </w:r>
      </w:ins>
      <w:ins w:id="66" w:author="Susan R. Schneider" w:date="2018-12-17T04:39:00Z">
        <w:r w:rsidR="00612B37">
          <w:rPr>
            <w:rFonts w:ascii="Arial" w:eastAsia="Arial" w:hAnsi="Arial" w:cs="Arial"/>
            <w:sz w:val="22"/>
            <w:szCs w:val="22"/>
            <w:highlight w:val="yellow"/>
          </w:rPr>
          <w:t xml:space="preserve"> </w:t>
        </w:r>
      </w:ins>
      <w:ins w:id="67" w:author="Susan" w:date="2018-12-13T13:53:00Z">
        <w:r w:rsidR="009F642A">
          <w:rPr>
            <w:rFonts w:ascii="Arial" w:eastAsia="Arial" w:hAnsi="Arial" w:cs="Arial"/>
            <w:sz w:val="22"/>
            <w:szCs w:val="22"/>
            <w:highlight w:val="yellow"/>
          </w:rPr>
          <w:t xml:space="preserve">on </w:t>
        </w:r>
      </w:ins>
      <w:ins w:id="68" w:author="Susan R. Schneider" w:date="2018-12-17T04:39:00Z">
        <w:r w:rsidR="00612B37">
          <w:rPr>
            <w:rFonts w:ascii="Arial" w:eastAsia="Arial" w:hAnsi="Arial" w:cs="Arial"/>
            <w:sz w:val="22"/>
            <w:szCs w:val="22"/>
            <w:highlight w:val="yellow"/>
          </w:rPr>
          <w:t xml:space="preserve">submittal </w:t>
        </w:r>
      </w:ins>
      <w:ins w:id="69" w:author="Susan" w:date="2018-12-13T13:53:00Z">
        <w:r w:rsidR="009F642A">
          <w:rPr>
            <w:rFonts w:ascii="Arial" w:eastAsia="Arial" w:hAnsi="Arial" w:cs="Arial"/>
            <w:sz w:val="22"/>
            <w:szCs w:val="22"/>
            <w:highlight w:val="yellow"/>
          </w:rPr>
          <w:t xml:space="preserve">of a Balance-Sheet Financing affidavit may cite those affidavits </w:t>
        </w:r>
      </w:ins>
      <w:ins w:id="70" w:author="Susan" w:date="2018-12-13T13:54:00Z">
        <w:r w:rsidR="009F642A">
          <w:rPr>
            <w:rFonts w:ascii="Arial" w:eastAsia="Arial" w:hAnsi="Arial" w:cs="Arial"/>
            <w:sz w:val="22"/>
            <w:szCs w:val="22"/>
            <w:highlight w:val="yellow"/>
          </w:rPr>
          <w:t>to demonstrate compliance with the TP Deliverability retention criteria.</w:t>
        </w:r>
      </w:ins>
    </w:p>
    <w:p w14:paraId="47FF2E8E" w14:textId="77777777" w:rsidR="00622AD8" w:rsidRPr="00146EBE" w:rsidRDefault="00622AD8" w:rsidP="0054597B">
      <w:pPr>
        <w:ind w:left="2520"/>
        <w:rPr>
          <w:lang w:eastAsia="x-none"/>
        </w:rPr>
      </w:pPr>
    </w:p>
    <w:p w14:paraId="76260093" w14:textId="6237FE01" w:rsidR="0054597B" w:rsidRPr="00082F27" w:rsidRDefault="00F0032B" w:rsidP="00082F27">
      <w:pPr>
        <w:numPr>
          <w:ilvl w:val="0"/>
          <w:numId w:val="31"/>
        </w:numPr>
        <w:autoSpaceDE w:val="0"/>
        <w:autoSpaceDN w:val="0"/>
        <w:ind w:left="2520"/>
        <w:rPr>
          <w:rFonts w:ascii="Arial" w:eastAsia="Arial" w:hAnsi="Arial"/>
          <w:sz w:val="22"/>
          <w:highlight w:val="yellow"/>
        </w:rPr>
      </w:pPr>
      <w:commentRangeStart w:id="71"/>
      <w:del w:id="72" w:author="Susan" w:date="2018-12-13T13:02:00Z">
        <w:r w:rsidRPr="00D7631D" w:rsidDel="00ED0A56">
          <w:rPr>
            <w:rFonts w:ascii="Arial" w:eastAsia="Arial" w:hAnsi="Arial" w:cs="Arial"/>
            <w:sz w:val="22"/>
            <w:szCs w:val="22"/>
            <w:highlight w:val="yellow"/>
          </w:rPr>
          <w:delText xml:space="preserve">For </w:delText>
        </w:r>
      </w:del>
      <w:r w:rsidRPr="00D7631D">
        <w:rPr>
          <w:rFonts w:ascii="Arial" w:eastAsia="Arial" w:hAnsi="Arial" w:cs="Arial"/>
          <w:sz w:val="22"/>
          <w:szCs w:val="22"/>
          <w:highlight w:val="yellow"/>
        </w:rPr>
        <w:t xml:space="preserve">Interconnection Customers </w:t>
      </w:r>
      <w:ins w:id="73" w:author="Susan" w:date="2018-12-13T13:05:00Z">
        <w:r w:rsidR="00ED0A56">
          <w:rPr>
            <w:rFonts w:ascii="Arial" w:eastAsia="Arial" w:hAnsi="Arial" w:cs="Arial"/>
            <w:sz w:val="22"/>
            <w:szCs w:val="22"/>
            <w:highlight w:val="yellow"/>
          </w:rPr>
          <w:t xml:space="preserve">with Generating Facilities </w:t>
        </w:r>
      </w:ins>
      <w:r w:rsidRPr="00D7631D">
        <w:rPr>
          <w:rFonts w:ascii="Arial" w:eastAsia="Arial" w:hAnsi="Arial" w:cs="Arial"/>
          <w:sz w:val="22"/>
          <w:szCs w:val="22"/>
          <w:highlight w:val="yellow"/>
        </w:rPr>
        <w:t>in Queue Cluster 10 or later</w:t>
      </w:r>
      <w:ins w:id="74" w:author="Susan" w:date="2018-12-13T13:02:00Z">
        <w:r w:rsidR="00ED0A56">
          <w:rPr>
            <w:rFonts w:ascii="Arial" w:eastAsia="Arial" w:hAnsi="Arial" w:cs="Arial"/>
            <w:sz w:val="22"/>
            <w:szCs w:val="22"/>
            <w:highlight w:val="yellow"/>
          </w:rPr>
          <w:t xml:space="preserve"> that have been </w:t>
        </w:r>
      </w:ins>
      <w:del w:id="75" w:author="Susan" w:date="2018-12-13T13:02:00Z">
        <w:r w:rsidRPr="00D7631D" w:rsidDel="00ED0A56">
          <w:rPr>
            <w:rFonts w:ascii="Arial" w:eastAsia="Arial" w:hAnsi="Arial" w:cs="Arial"/>
            <w:sz w:val="22"/>
            <w:szCs w:val="22"/>
            <w:highlight w:val="yellow"/>
          </w:rPr>
          <w:delText>,</w:delText>
        </w:r>
      </w:del>
      <w:del w:id="76" w:author="Susan" w:date="2018-12-13T13:03:00Z">
        <w:r w:rsidRPr="00D7631D" w:rsidDel="00ED0A56">
          <w:rPr>
            <w:rFonts w:ascii="Arial" w:eastAsia="Arial" w:hAnsi="Arial" w:cs="Arial"/>
            <w:sz w:val="22"/>
            <w:szCs w:val="22"/>
            <w:highlight w:val="yellow"/>
          </w:rPr>
          <w:delText xml:space="preserve"> once a Generating Facility is </w:delText>
        </w:r>
      </w:del>
      <w:r w:rsidRPr="00D7631D">
        <w:rPr>
          <w:rFonts w:ascii="Arial" w:eastAsia="Arial" w:hAnsi="Arial" w:cs="Arial"/>
          <w:sz w:val="22"/>
          <w:szCs w:val="22"/>
          <w:highlight w:val="yellow"/>
        </w:rPr>
        <w:lastRenderedPageBreak/>
        <w:t>allocated TP Deliverability under</w:t>
      </w:r>
      <w:r w:rsidR="003337F4" w:rsidRPr="00D7631D">
        <w:rPr>
          <w:rFonts w:ascii="Arial" w:eastAsia="Arial" w:hAnsi="Arial" w:cs="Arial"/>
          <w:sz w:val="22"/>
          <w:szCs w:val="22"/>
          <w:highlight w:val="yellow"/>
        </w:rPr>
        <w:t xml:space="preserve"> GIDAP</w:t>
      </w:r>
      <w:r w:rsidRPr="00D7631D">
        <w:rPr>
          <w:rFonts w:ascii="Arial" w:eastAsia="Arial" w:hAnsi="Arial" w:cs="Arial"/>
          <w:sz w:val="22"/>
          <w:szCs w:val="22"/>
          <w:highlight w:val="yellow"/>
        </w:rPr>
        <w:t xml:space="preserve"> Section 8.9.</w:t>
      </w:r>
      <w:r w:rsidR="005D4AE5" w:rsidRPr="00D7631D">
        <w:rPr>
          <w:rFonts w:ascii="Arial" w:eastAsia="Arial" w:hAnsi="Arial" w:cs="Arial"/>
          <w:sz w:val="22"/>
          <w:szCs w:val="22"/>
          <w:highlight w:val="yellow"/>
        </w:rPr>
        <w:t>2</w:t>
      </w:r>
      <w:del w:id="77" w:author="Susan" w:date="2018-12-13T13:03:00Z">
        <w:r w:rsidRPr="00D7631D" w:rsidDel="00ED0A56">
          <w:rPr>
            <w:rFonts w:ascii="Arial" w:eastAsia="Arial" w:hAnsi="Arial" w:cs="Arial"/>
            <w:sz w:val="22"/>
            <w:szCs w:val="22"/>
            <w:highlight w:val="yellow"/>
          </w:rPr>
          <w:delText>,</w:delText>
        </w:r>
      </w:del>
      <w:r w:rsidRPr="00082F27">
        <w:rPr>
          <w:rFonts w:ascii="Arial" w:eastAsia="Arial" w:hAnsi="Arial"/>
          <w:sz w:val="22"/>
          <w:highlight w:val="yellow"/>
        </w:rPr>
        <w:t xml:space="preserve"> </w:t>
      </w:r>
      <w:del w:id="78" w:author="Susan" w:date="2018-12-13T13:03:00Z">
        <w:r w:rsidRPr="00082F27" w:rsidDel="00ED0A56">
          <w:rPr>
            <w:rFonts w:ascii="Arial" w:eastAsia="Arial" w:hAnsi="Arial"/>
            <w:sz w:val="22"/>
            <w:highlight w:val="yellow"/>
          </w:rPr>
          <w:delText xml:space="preserve">the Interconnection Customer </w:delText>
        </w:r>
        <w:r w:rsidRPr="00D7631D" w:rsidDel="00ED0A56">
          <w:rPr>
            <w:rFonts w:ascii="Arial" w:eastAsia="Arial" w:hAnsi="Arial" w:cs="Arial"/>
            <w:sz w:val="22"/>
            <w:szCs w:val="22"/>
            <w:highlight w:val="yellow"/>
          </w:rPr>
          <w:delText xml:space="preserve">annually, </w:delText>
        </w:r>
      </w:del>
      <w:r w:rsidRPr="00D7631D">
        <w:rPr>
          <w:rFonts w:ascii="Arial" w:eastAsia="Arial" w:hAnsi="Arial" w:cs="Arial"/>
          <w:sz w:val="22"/>
          <w:szCs w:val="22"/>
          <w:highlight w:val="yellow"/>
        </w:rPr>
        <w:t>on the date</w:t>
      </w:r>
      <w:r w:rsidRPr="00082F27">
        <w:rPr>
          <w:rFonts w:ascii="Arial" w:eastAsia="Arial" w:hAnsi="Arial"/>
          <w:sz w:val="22"/>
          <w:highlight w:val="yellow"/>
        </w:rPr>
        <w:t xml:space="preserve"> set forth </w:t>
      </w:r>
      <w:r w:rsidR="00BF1FE2" w:rsidRPr="00082F27">
        <w:rPr>
          <w:rFonts w:ascii="Arial" w:eastAsia="Arial" w:hAnsi="Arial"/>
          <w:sz w:val="22"/>
          <w:highlight w:val="yellow"/>
        </w:rPr>
        <w:t xml:space="preserve">in </w:t>
      </w:r>
      <w:r w:rsidR="00BF1FE2" w:rsidRPr="00D7631D">
        <w:rPr>
          <w:rFonts w:ascii="Arial" w:eastAsia="Arial" w:hAnsi="Arial" w:cs="Arial"/>
          <w:sz w:val="22"/>
          <w:szCs w:val="22"/>
          <w:highlight w:val="yellow"/>
        </w:rPr>
        <w:t>the Market Notice</w:t>
      </w:r>
      <w:r w:rsidR="00BF1FE2" w:rsidRPr="00082F27">
        <w:rPr>
          <w:rFonts w:ascii="Arial" w:eastAsia="Arial" w:hAnsi="Arial"/>
          <w:sz w:val="22"/>
          <w:highlight w:val="yellow"/>
        </w:rPr>
        <w:t xml:space="preserve"> </w:t>
      </w:r>
      <w:ins w:id="79" w:author="Susan" w:date="2018-12-13T13:03:00Z">
        <w:r w:rsidR="00ED0A56">
          <w:rPr>
            <w:rFonts w:ascii="Arial" w:eastAsia="Arial" w:hAnsi="Arial"/>
            <w:sz w:val="22"/>
            <w:highlight w:val="yellow"/>
          </w:rPr>
          <w:t xml:space="preserve">each year, </w:t>
        </w:r>
      </w:ins>
      <w:r w:rsidRPr="00082F27">
        <w:rPr>
          <w:rFonts w:ascii="Arial" w:eastAsia="Arial" w:hAnsi="Arial"/>
          <w:sz w:val="22"/>
          <w:highlight w:val="yellow"/>
        </w:rPr>
        <w:t xml:space="preserve">and </w:t>
      </w:r>
      <w:r w:rsidRPr="00D7631D">
        <w:rPr>
          <w:rFonts w:ascii="Arial" w:eastAsia="Arial" w:hAnsi="Arial" w:cs="Arial"/>
          <w:sz w:val="22"/>
          <w:szCs w:val="22"/>
          <w:highlight w:val="yellow"/>
        </w:rPr>
        <w:t>according</w:t>
      </w:r>
      <w:r w:rsidRPr="00082F27">
        <w:rPr>
          <w:rFonts w:ascii="Arial" w:eastAsia="Arial" w:hAnsi="Arial"/>
          <w:sz w:val="22"/>
          <w:highlight w:val="yellow"/>
        </w:rPr>
        <w:t xml:space="preserve"> to </w:t>
      </w:r>
      <w:r w:rsidRPr="00D7631D">
        <w:rPr>
          <w:rFonts w:ascii="Arial" w:eastAsia="Arial" w:hAnsi="Arial" w:cs="Arial"/>
          <w:sz w:val="22"/>
          <w:szCs w:val="22"/>
          <w:highlight w:val="yellow"/>
        </w:rPr>
        <w:t>the process described</w:t>
      </w:r>
      <w:r w:rsidRPr="00082F27">
        <w:rPr>
          <w:rFonts w:ascii="Arial" w:eastAsia="Arial" w:hAnsi="Arial"/>
          <w:sz w:val="22"/>
          <w:highlight w:val="yellow"/>
        </w:rPr>
        <w:t xml:space="preserve"> in </w:t>
      </w:r>
      <w:r w:rsidRPr="00D7631D">
        <w:rPr>
          <w:rFonts w:ascii="Arial" w:eastAsia="Arial" w:hAnsi="Arial" w:cs="Arial"/>
          <w:sz w:val="22"/>
          <w:szCs w:val="22"/>
          <w:highlight w:val="yellow"/>
        </w:rPr>
        <w:t xml:space="preserve">this </w:t>
      </w:r>
      <w:r w:rsidRPr="00D7631D" w:rsidDel="003337F4">
        <w:rPr>
          <w:rFonts w:ascii="Arial" w:eastAsia="Arial" w:hAnsi="Arial" w:cs="Arial"/>
          <w:sz w:val="22"/>
          <w:szCs w:val="22"/>
          <w:highlight w:val="yellow"/>
        </w:rPr>
        <w:t xml:space="preserve">GIDAP </w:t>
      </w:r>
      <w:r w:rsidRPr="00D7631D">
        <w:rPr>
          <w:rFonts w:ascii="Arial" w:eastAsia="Arial" w:hAnsi="Arial" w:cs="Arial"/>
          <w:sz w:val="22"/>
          <w:szCs w:val="22"/>
          <w:highlight w:val="yellow"/>
        </w:rPr>
        <w:t xml:space="preserve">BPM, </w:t>
      </w:r>
      <w:del w:id="80" w:author="Susan" w:date="2018-12-13T13:04:00Z">
        <w:r w:rsidRPr="00D7631D" w:rsidDel="00ED0A56">
          <w:rPr>
            <w:rFonts w:ascii="Arial" w:eastAsia="Arial" w:hAnsi="Arial" w:cs="Arial"/>
            <w:sz w:val="22"/>
            <w:szCs w:val="22"/>
            <w:highlight w:val="yellow"/>
          </w:rPr>
          <w:delText xml:space="preserve">must demonstrate </w:delText>
        </w:r>
      </w:del>
      <w:r w:rsidRPr="00D7631D">
        <w:rPr>
          <w:rFonts w:ascii="Arial" w:eastAsia="Arial" w:hAnsi="Arial" w:cs="Arial"/>
          <w:sz w:val="22"/>
          <w:szCs w:val="22"/>
          <w:highlight w:val="yellow"/>
        </w:rPr>
        <w:t>that the Generating Facilit</w:t>
      </w:r>
      <w:ins w:id="81" w:author="Susan" w:date="2018-12-13T13:05:00Z">
        <w:r w:rsidR="00ED0A56">
          <w:rPr>
            <w:rFonts w:ascii="Arial" w:eastAsia="Arial" w:hAnsi="Arial" w:cs="Arial"/>
            <w:sz w:val="22"/>
            <w:szCs w:val="22"/>
            <w:highlight w:val="yellow"/>
          </w:rPr>
          <w:t>ies</w:t>
        </w:r>
      </w:ins>
      <w:del w:id="82" w:author="Susan" w:date="2018-12-13T13:05:00Z">
        <w:r w:rsidRPr="00D7631D" w:rsidDel="00ED0A56">
          <w:rPr>
            <w:rFonts w:ascii="Arial" w:eastAsia="Arial" w:hAnsi="Arial" w:cs="Arial"/>
            <w:sz w:val="22"/>
            <w:szCs w:val="22"/>
            <w:highlight w:val="yellow"/>
          </w:rPr>
          <w:delText>y</w:delText>
        </w:r>
      </w:del>
      <w:r w:rsidRPr="00D7631D">
        <w:rPr>
          <w:rFonts w:ascii="Arial" w:eastAsia="Arial" w:hAnsi="Arial" w:cs="Arial"/>
          <w:sz w:val="22"/>
          <w:szCs w:val="22"/>
          <w:highlight w:val="yellow"/>
        </w:rPr>
        <w:t xml:space="preserve"> meet</w:t>
      </w:r>
      <w:del w:id="83" w:author="Susan" w:date="2018-12-13T13:05:00Z">
        <w:r w:rsidRPr="00D7631D" w:rsidDel="00ED0A56">
          <w:rPr>
            <w:rFonts w:ascii="Arial" w:eastAsia="Arial" w:hAnsi="Arial" w:cs="Arial"/>
            <w:sz w:val="22"/>
            <w:szCs w:val="22"/>
            <w:highlight w:val="yellow"/>
          </w:rPr>
          <w:delText>s</w:delText>
        </w:r>
      </w:del>
      <w:r w:rsidRPr="00D7631D">
        <w:rPr>
          <w:rFonts w:ascii="Arial" w:eastAsia="Arial" w:hAnsi="Arial" w:cs="Arial"/>
          <w:sz w:val="22"/>
          <w:szCs w:val="22"/>
          <w:highlight w:val="yellow"/>
        </w:rPr>
        <w:t xml:space="preserve"> the criteria </w:t>
      </w:r>
      <w:r w:rsidRPr="00082F27">
        <w:rPr>
          <w:rFonts w:ascii="Arial" w:eastAsia="Arial" w:hAnsi="Arial"/>
          <w:sz w:val="22"/>
          <w:highlight w:val="yellow"/>
        </w:rPr>
        <w:t xml:space="preserve">to </w:t>
      </w:r>
      <w:r w:rsidRPr="00D7631D">
        <w:rPr>
          <w:rFonts w:ascii="Arial" w:eastAsia="Arial" w:hAnsi="Arial" w:cs="Arial"/>
          <w:sz w:val="22"/>
          <w:szCs w:val="22"/>
          <w:highlight w:val="yellow"/>
        </w:rPr>
        <w:t>retain its TP Deliverability as described</w:t>
      </w:r>
      <w:r w:rsidRPr="00082F27">
        <w:rPr>
          <w:rFonts w:ascii="Arial" w:eastAsia="Arial" w:hAnsi="Arial"/>
          <w:sz w:val="22"/>
          <w:highlight w:val="yellow"/>
        </w:rPr>
        <w:t xml:space="preserve"> in </w:t>
      </w:r>
      <w:r w:rsidRPr="00D7631D">
        <w:rPr>
          <w:rFonts w:ascii="Arial" w:eastAsia="Arial" w:hAnsi="Arial" w:cs="Arial"/>
          <w:sz w:val="22"/>
          <w:szCs w:val="22"/>
          <w:highlight w:val="yellow"/>
        </w:rPr>
        <w:t>GIDAP Section 8.9.3</w:t>
      </w:r>
      <w:commentRangeEnd w:id="71"/>
      <w:r w:rsidR="00ED0A56">
        <w:rPr>
          <w:rStyle w:val="CommentReference"/>
        </w:rPr>
        <w:commentReference w:id="71"/>
      </w:r>
      <w:r w:rsidRPr="00D7631D">
        <w:rPr>
          <w:rFonts w:ascii="Arial" w:eastAsia="Arial" w:hAnsi="Arial" w:cs="Arial"/>
          <w:sz w:val="22"/>
          <w:szCs w:val="22"/>
          <w:highlight w:val="yellow"/>
        </w:rPr>
        <w:t xml:space="preserve">. </w:t>
      </w:r>
      <w:r w:rsidRPr="00082F27" w:rsidDel="00F0032B">
        <w:rPr>
          <w:rFonts w:ascii="Arial" w:eastAsia="Arial" w:hAnsi="Arial"/>
          <w:sz w:val="22"/>
          <w:highlight w:val="yellow"/>
        </w:rPr>
        <w:t xml:space="preserve"> </w:t>
      </w:r>
    </w:p>
    <w:p w14:paraId="2AF10D60" w14:textId="65EC9A5C" w:rsidR="003A597B" w:rsidRPr="00D7631D" w:rsidRDefault="003A597B" w:rsidP="00296344">
      <w:pPr>
        <w:autoSpaceDE w:val="0"/>
        <w:autoSpaceDN w:val="0"/>
        <w:adjustRightInd w:val="0"/>
        <w:ind w:left="1440"/>
        <w:rPr>
          <w:rFonts w:ascii="Arial" w:eastAsia="Calibri" w:hAnsi="Arial" w:cs="Arial"/>
          <w:color w:val="000000"/>
          <w:highlight w:val="yellow"/>
        </w:rPr>
      </w:pPr>
    </w:p>
    <w:p w14:paraId="7C9AED05" w14:textId="7C846A95" w:rsidR="00296344" w:rsidRPr="00D7631D" w:rsidRDefault="00296344" w:rsidP="00296344">
      <w:pPr>
        <w:numPr>
          <w:ilvl w:val="4"/>
          <w:numId w:val="1"/>
        </w:numPr>
        <w:spacing w:before="240" w:after="60"/>
        <w:ind w:left="2160" w:hanging="720"/>
        <w:outlineLvl w:val="4"/>
        <w:rPr>
          <w:rFonts w:ascii="Arial" w:hAnsi="Arial"/>
          <w:b/>
          <w:bCs/>
          <w:iCs/>
          <w:sz w:val="22"/>
          <w:szCs w:val="22"/>
          <w:highlight w:val="yellow"/>
          <w:lang w:val="x-none" w:eastAsia="x-none"/>
        </w:rPr>
      </w:pPr>
      <w:r w:rsidRPr="00D7631D">
        <w:rPr>
          <w:rFonts w:ascii="Arial" w:hAnsi="Arial"/>
          <w:b/>
          <w:bCs/>
          <w:iCs/>
          <w:sz w:val="22"/>
          <w:szCs w:val="22"/>
          <w:highlight w:val="yellow"/>
          <w:lang w:val="x-none" w:eastAsia="x-none"/>
        </w:rPr>
        <w:t xml:space="preserve">Affidavit for </w:t>
      </w:r>
      <w:r w:rsidR="00255138" w:rsidRPr="00D7631D">
        <w:rPr>
          <w:rFonts w:ascii="Arial" w:hAnsi="Arial"/>
          <w:b/>
          <w:bCs/>
          <w:iCs/>
          <w:sz w:val="22"/>
          <w:szCs w:val="22"/>
          <w:highlight w:val="yellow"/>
          <w:lang w:eastAsia="x-none"/>
        </w:rPr>
        <w:t xml:space="preserve">projects </w:t>
      </w:r>
      <w:r w:rsidRPr="00D7631D">
        <w:rPr>
          <w:rFonts w:ascii="Arial" w:hAnsi="Arial"/>
          <w:b/>
          <w:bCs/>
          <w:iCs/>
          <w:sz w:val="22"/>
          <w:szCs w:val="22"/>
          <w:highlight w:val="yellow"/>
          <w:lang w:val="x-none" w:eastAsia="x-none"/>
        </w:rPr>
        <w:t>seeking allocation of TP Deliverability, including</w:t>
      </w:r>
      <w:r w:rsidR="00BD5441" w:rsidRPr="00082F27">
        <w:rPr>
          <w:rFonts w:ascii="Arial" w:hAnsi="Arial"/>
          <w:b/>
          <w:sz w:val="22"/>
          <w:highlight w:val="yellow"/>
        </w:rPr>
        <w:t xml:space="preserve"> </w:t>
      </w:r>
      <w:r w:rsidRPr="00D7631D">
        <w:rPr>
          <w:rFonts w:ascii="Arial" w:hAnsi="Arial"/>
          <w:b/>
          <w:bCs/>
          <w:iCs/>
          <w:sz w:val="22"/>
          <w:szCs w:val="22"/>
          <w:highlight w:val="yellow"/>
          <w:lang w:val="x-none" w:eastAsia="x-none"/>
        </w:rPr>
        <w:t>projects that have exercised the</w:t>
      </w:r>
      <w:r w:rsidR="00BD5441" w:rsidRPr="00D7631D">
        <w:rPr>
          <w:rFonts w:ascii="Arial" w:hAnsi="Arial"/>
          <w:b/>
          <w:bCs/>
          <w:iCs/>
          <w:sz w:val="22"/>
          <w:szCs w:val="22"/>
          <w:highlight w:val="yellow"/>
          <w:lang w:eastAsia="x-none"/>
        </w:rPr>
        <w:t>ir</w:t>
      </w:r>
      <w:r w:rsidRPr="00D7631D">
        <w:rPr>
          <w:rFonts w:ascii="Arial" w:hAnsi="Arial"/>
          <w:b/>
          <w:bCs/>
          <w:iCs/>
          <w:sz w:val="22"/>
          <w:szCs w:val="22"/>
          <w:highlight w:val="yellow"/>
          <w:lang w:val="x-none" w:eastAsia="x-none"/>
        </w:rPr>
        <w:t xml:space="preserve"> parking option</w:t>
      </w:r>
      <w:r w:rsidR="00BD5441" w:rsidRPr="00D7631D">
        <w:rPr>
          <w:rFonts w:ascii="Arial" w:hAnsi="Arial"/>
          <w:b/>
          <w:bCs/>
          <w:iCs/>
          <w:sz w:val="22"/>
          <w:szCs w:val="22"/>
          <w:highlight w:val="yellow"/>
          <w:lang w:eastAsia="x-none"/>
        </w:rPr>
        <w:t>(s)</w:t>
      </w:r>
      <w:ins w:id="84" w:author="Susan" w:date="2018-12-13T13:14:00Z">
        <w:r w:rsidR="00982191">
          <w:rPr>
            <w:rFonts w:ascii="Arial" w:hAnsi="Arial"/>
            <w:b/>
            <w:bCs/>
            <w:iCs/>
            <w:sz w:val="22"/>
            <w:szCs w:val="22"/>
            <w:highlight w:val="yellow"/>
            <w:lang w:eastAsia="x-none"/>
          </w:rPr>
          <w:t>, eligible projects with Partial Capacity</w:t>
        </w:r>
      </w:ins>
      <w:ins w:id="85" w:author="Susan" w:date="2018-12-13T13:15:00Z">
        <w:r w:rsidR="00982191">
          <w:rPr>
            <w:rFonts w:ascii="Arial" w:hAnsi="Arial"/>
            <w:b/>
            <w:bCs/>
            <w:iCs/>
            <w:sz w:val="22"/>
            <w:szCs w:val="22"/>
            <w:highlight w:val="yellow"/>
            <w:lang w:eastAsia="x-none"/>
          </w:rPr>
          <w:t xml:space="preserve"> Deliverability Status,</w:t>
        </w:r>
      </w:ins>
      <w:r w:rsidR="00255138" w:rsidRPr="00D7631D">
        <w:rPr>
          <w:rFonts w:ascii="Arial" w:hAnsi="Arial"/>
          <w:b/>
          <w:bCs/>
          <w:iCs/>
          <w:sz w:val="22"/>
          <w:szCs w:val="22"/>
          <w:highlight w:val="yellow"/>
          <w:lang w:eastAsia="x-none"/>
        </w:rPr>
        <w:t xml:space="preserve"> and eligible Energy</w:t>
      </w:r>
      <w:r w:rsidR="005D4AE5" w:rsidRPr="00D7631D">
        <w:rPr>
          <w:rFonts w:ascii="Arial" w:hAnsi="Arial"/>
          <w:b/>
          <w:bCs/>
          <w:iCs/>
          <w:sz w:val="22"/>
          <w:szCs w:val="22"/>
          <w:highlight w:val="yellow"/>
          <w:lang w:eastAsia="x-none"/>
        </w:rPr>
        <w:t xml:space="preserve"> </w:t>
      </w:r>
      <w:r w:rsidR="00255138" w:rsidRPr="00D7631D">
        <w:rPr>
          <w:rFonts w:ascii="Arial" w:hAnsi="Arial"/>
          <w:b/>
          <w:bCs/>
          <w:iCs/>
          <w:sz w:val="22"/>
          <w:szCs w:val="22"/>
          <w:highlight w:val="yellow"/>
          <w:lang w:eastAsia="x-none"/>
        </w:rPr>
        <w:t>Only projects</w:t>
      </w:r>
    </w:p>
    <w:p w14:paraId="5E83CE27" w14:textId="77777777" w:rsidR="00296344" w:rsidRPr="00D7631D" w:rsidRDefault="00296344" w:rsidP="00296344">
      <w:pPr>
        <w:ind w:left="1440"/>
        <w:rPr>
          <w:rFonts w:ascii="Arial" w:hAnsi="Arial" w:cs="Arial"/>
          <w:sz w:val="22"/>
          <w:szCs w:val="22"/>
          <w:highlight w:val="yellow"/>
        </w:rPr>
      </w:pPr>
    </w:p>
    <w:p w14:paraId="01889965" w14:textId="2FBC7E47" w:rsidR="00296344" w:rsidRPr="00146EBE" w:rsidRDefault="00296344" w:rsidP="00296344">
      <w:pPr>
        <w:ind w:left="1440"/>
        <w:rPr>
          <w:rFonts w:ascii="Arial" w:hAnsi="Arial" w:cs="Arial"/>
          <w:sz w:val="22"/>
          <w:szCs w:val="22"/>
        </w:rPr>
      </w:pPr>
      <w:r w:rsidRPr="00D7631D">
        <w:rPr>
          <w:rFonts w:ascii="Arial" w:hAnsi="Arial" w:cs="Arial"/>
          <w:sz w:val="22"/>
          <w:szCs w:val="22"/>
          <w:highlight w:val="yellow"/>
        </w:rPr>
        <w:t xml:space="preserve">This affidavit is applicable to Generating Facilities that fall into one of </w:t>
      </w:r>
      <w:r w:rsidR="00DC2E1E" w:rsidRPr="00D7631D">
        <w:rPr>
          <w:rFonts w:ascii="Arial" w:hAnsi="Arial" w:cs="Arial"/>
          <w:sz w:val="22"/>
          <w:szCs w:val="22"/>
          <w:highlight w:val="yellow"/>
        </w:rPr>
        <w:t xml:space="preserve">three </w:t>
      </w:r>
      <w:r w:rsidRPr="00D7631D">
        <w:rPr>
          <w:rFonts w:ascii="Arial" w:hAnsi="Arial" w:cs="Arial"/>
          <w:sz w:val="22"/>
          <w:szCs w:val="22"/>
          <w:highlight w:val="yellow"/>
        </w:rPr>
        <w:t xml:space="preserve">categories.  The first category </w:t>
      </w:r>
      <w:del w:id="86" w:author="Susan" w:date="2018-12-13T13:07:00Z">
        <w:r w:rsidRPr="00D7631D" w:rsidDel="00982191">
          <w:rPr>
            <w:rFonts w:ascii="Arial" w:hAnsi="Arial" w:cs="Arial"/>
            <w:sz w:val="22"/>
            <w:szCs w:val="22"/>
            <w:highlight w:val="yellow"/>
          </w:rPr>
          <w:delText xml:space="preserve">includes </w:delText>
        </w:r>
      </w:del>
      <w:ins w:id="87" w:author="Susan" w:date="2018-12-13T13:07:00Z">
        <w:r w:rsidR="00982191">
          <w:rPr>
            <w:rFonts w:ascii="Arial" w:hAnsi="Arial" w:cs="Arial"/>
            <w:sz w:val="22"/>
            <w:szCs w:val="22"/>
            <w:highlight w:val="yellow"/>
          </w:rPr>
          <w:t>consists of</w:t>
        </w:r>
        <w:r w:rsidR="00982191" w:rsidRPr="00D7631D">
          <w:rPr>
            <w:rFonts w:ascii="Arial" w:hAnsi="Arial" w:cs="Arial"/>
            <w:sz w:val="22"/>
            <w:szCs w:val="22"/>
            <w:highlight w:val="yellow"/>
          </w:rPr>
          <w:t xml:space="preserve"> </w:t>
        </w:r>
      </w:ins>
      <w:r w:rsidRPr="00D7631D">
        <w:rPr>
          <w:rFonts w:ascii="Arial" w:hAnsi="Arial" w:cs="Arial"/>
          <w:sz w:val="22"/>
          <w:szCs w:val="22"/>
          <w:highlight w:val="yellow"/>
        </w:rPr>
        <w:t xml:space="preserve">Generating Facilities that have just completed the GIDAP Phase II Interconnection Study process and are seeking an allocation of TP Deliverability for the first time.  The second category </w:t>
      </w:r>
      <w:del w:id="88" w:author="Susan" w:date="2018-12-13T13:07:00Z">
        <w:r w:rsidRPr="00D7631D" w:rsidDel="00982191">
          <w:rPr>
            <w:rFonts w:ascii="Arial" w:hAnsi="Arial" w:cs="Arial"/>
            <w:sz w:val="22"/>
            <w:szCs w:val="22"/>
            <w:highlight w:val="yellow"/>
          </w:rPr>
          <w:delText xml:space="preserve">includes </w:delText>
        </w:r>
      </w:del>
      <w:ins w:id="89" w:author="Susan" w:date="2018-12-13T13:07:00Z">
        <w:r w:rsidR="00982191">
          <w:rPr>
            <w:rFonts w:ascii="Arial" w:hAnsi="Arial" w:cs="Arial"/>
            <w:sz w:val="22"/>
            <w:szCs w:val="22"/>
            <w:highlight w:val="yellow"/>
          </w:rPr>
          <w:t>consists of</w:t>
        </w:r>
        <w:r w:rsidR="00982191" w:rsidRPr="00D7631D">
          <w:rPr>
            <w:rFonts w:ascii="Arial" w:hAnsi="Arial" w:cs="Arial"/>
            <w:sz w:val="22"/>
            <w:szCs w:val="22"/>
            <w:highlight w:val="yellow"/>
          </w:rPr>
          <w:t xml:space="preserve"> </w:t>
        </w:r>
      </w:ins>
      <w:r w:rsidRPr="00D7631D">
        <w:rPr>
          <w:rFonts w:ascii="Arial" w:hAnsi="Arial" w:cs="Arial"/>
          <w:sz w:val="22"/>
          <w:szCs w:val="22"/>
          <w:highlight w:val="yellow"/>
        </w:rPr>
        <w:t>Generating Facilities that have completed the GIDAP Phase II Interconnection Study process in a previous Interconnection Study Cycle, have exercised the parking option</w:t>
      </w:r>
      <w:r w:rsidR="00BD5441" w:rsidRPr="00D7631D">
        <w:rPr>
          <w:rFonts w:ascii="Arial" w:hAnsi="Arial" w:cs="Arial"/>
          <w:sz w:val="22"/>
          <w:szCs w:val="22"/>
          <w:highlight w:val="yellow"/>
        </w:rPr>
        <w:t xml:space="preserve"> or extended parking option, pursuant to GIDAP Section 8.9.4 or 8.9.4.1 respectively,</w:t>
      </w:r>
      <w:r w:rsidRPr="00D7631D">
        <w:rPr>
          <w:rFonts w:ascii="Arial" w:hAnsi="Arial" w:cs="Arial"/>
          <w:sz w:val="22"/>
          <w:szCs w:val="22"/>
          <w:highlight w:val="yellow"/>
        </w:rPr>
        <w:t xml:space="preserve"> and are seeking an allocation of TP Deliverability in the current Queue Cluster’s allocation process.</w:t>
      </w:r>
      <w:r w:rsidR="00DC2E1E" w:rsidRPr="00D7631D">
        <w:rPr>
          <w:rFonts w:ascii="Arial" w:hAnsi="Arial" w:cs="Arial"/>
          <w:sz w:val="22"/>
          <w:szCs w:val="22"/>
          <w:highlight w:val="yellow"/>
        </w:rPr>
        <w:t xml:space="preserve">  The third</w:t>
      </w:r>
      <w:r w:rsidR="00141441" w:rsidRPr="00D7631D">
        <w:rPr>
          <w:rFonts w:ascii="Arial" w:hAnsi="Arial" w:cs="Arial"/>
          <w:sz w:val="22"/>
          <w:szCs w:val="22"/>
          <w:highlight w:val="yellow"/>
        </w:rPr>
        <w:t xml:space="preserve"> category</w:t>
      </w:r>
      <w:r w:rsidR="00BC535E" w:rsidRPr="00D7631D">
        <w:rPr>
          <w:rFonts w:ascii="Arial" w:hAnsi="Arial" w:cs="Arial"/>
          <w:sz w:val="22"/>
          <w:szCs w:val="22"/>
          <w:highlight w:val="yellow"/>
        </w:rPr>
        <w:t xml:space="preserve"> </w:t>
      </w:r>
      <w:del w:id="90" w:author="Susan" w:date="2018-12-13T13:07:00Z">
        <w:r w:rsidR="005D4AE5" w:rsidRPr="00D7631D" w:rsidDel="00982191">
          <w:rPr>
            <w:rFonts w:ascii="Arial" w:hAnsi="Arial" w:cs="Arial"/>
            <w:sz w:val="22"/>
            <w:szCs w:val="22"/>
            <w:highlight w:val="yellow"/>
          </w:rPr>
          <w:delText>includes</w:delText>
        </w:r>
        <w:r w:rsidR="00BC535E" w:rsidRPr="00D7631D" w:rsidDel="00982191">
          <w:rPr>
            <w:rFonts w:ascii="Arial" w:hAnsi="Arial" w:cs="Arial"/>
            <w:sz w:val="22"/>
            <w:szCs w:val="22"/>
            <w:highlight w:val="yellow"/>
          </w:rPr>
          <w:delText xml:space="preserve"> </w:delText>
        </w:r>
      </w:del>
      <w:ins w:id="91" w:author="Susan" w:date="2018-12-13T13:07:00Z">
        <w:r w:rsidR="00982191">
          <w:rPr>
            <w:rFonts w:ascii="Arial" w:hAnsi="Arial" w:cs="Arial"/>
            <w:sz w:val="22"/>
            <w:szCs w:val="22"/>
            <w:highlight w:val="yellow"/>
          </w:rPr>
          <w:t>consists of</w:t>
        </w:r>
        <w:r w:rsidR="00982191" w:rsidRPr="00D7631D">
          <w:rPr>
            <w:rFonts w:ascii="Arial" w:hAnsi="Arial" w:cs="Arial"/>
            <w:sz w:val="22"/>
            <w:szCs w:val="22"/>
            <w:highlight w:val="yellow"/>
          </w:rPr>
          <w:t xml:space="preserve"> </w:t>
        </w:r>
      </w:ins>
      <w:commentRangeStart w:id="92"/>
      <w:ins w:id="93" w:author="Susan" w:date="2018-12-13T13:15:00Z">
        <w:r w:rsidR="00982191">
          <w:rPr>
            <w:rFonts w:ascii="Arial" w:hAnsi="Arial" w:cs="Arial"/>
            <w:sz w:val="22"/>
            <w:szCs w:val="22"/>
            <w:highlight w:val="yellow"/>
          </w:rPr>
          <w:t xml:space="preserve">Partial Capacity Deliverability Status </w:t>
        </w:r>
        <w:commentRangeEnd w:id="92"/>
        <w:r w:rsidR="00982191">
          <w:rPr>
            <w:rStyle w:val="CommentReference"/>
          </w:rPr>
          <w:commentReference w:id="92"/>
        </w:r>
        <w:r w:rsidR="00982191">
          <w:rPr>
            <w:rFonts w:ascii="Arial" w:hAnsi="Arial" w:cs="Arial"/>
            <w:sz w:val="22"/>
            <w:szCs w:val="22"/>
            <w:highlight w:val="yellow"/>
          </w:rPr>
          <w:t xml:space="preserve">and </w:t>
        </w:r>
      </w:ins>
      <w:r w:rsidR="00BC535E" w:rsidRPr="00D7631D">
        <w:rPr>
          <w:rFonts w:ascii="Arial" w:hAnsi="Arial" w:cs="Arial"/>
          <w:sz w:val="22"/>
          <w:szCs w:val="22"/>
          <w:highlight w:val="yellow"/>
        </w:rPr>
        <w:t xml:space="preserve">Energy-Only </w:t>
      </w:r>
      <w:r w:rsidR="00141441" w:rsidRPr="00D7631D">
        <w:rPr>
          <w:rFonts w:ascii="Arial" w:hAnsi="Arial" w:cs="Arial"/>
          <w:sz w:val="22"/>
          <w:szCs w:val="22"/>
          <w:highlight w:val="yellow"/>
        </w:rPr>
        <w:t>Generating Facilities</w:t>
      </w:r>
      <w:r w:rsidR="00BC535E" w:rsidRPr="00D7631D">
        <w:rPr>
          <w:rFonts w:ascii="Arial" w:hAnsi="Arial" w:cs="Arial"/>
          <w:sz w:val="22"/>
          <w:szCs w:val="22"/>
          <w:highlight w:val="yellow"/>
        </w:rPr>
        <w:t xml:space="preserve"> seeking </w:t>
      </w:r>
      <w:r w:rsidR="00141441" w:rsidRPr="00D7631D">
        <w:rPr>
          <w:rFonts w:ascii="Arial" w:hAnsi="Arial" w:cs="Arial"/>
          <w:sz w:val="22"/>
          <w:szCs w:val="22"/>
          <w:highlight w:val="yellow"/>
        </w:rPr>
        <w:t>TP</w:t>
      </w:r>
      <w:r w:rsidR="00BC535E" w:rsidRPr="00D7631D">
        <w:rPr>
          <w:rFonts w:ascii="Arial" w:hAnsi="Arial" w:cs="Arial"/>
          <w:sz w:val="22"/>
          <w:szCs w:val="22"/>
          <w:highlight w:val="yellow"/>
        </w:rPr>
        <w:t xml:space="preserve"> </w:t>
      </w:r>
      <w:r w:rsidR="00141441" w:rsidRPr="00D7631D">
        <w:rPr>
          <w:rFonts w:ascii="Arial" w:hAnsi="Arial" w:cs="Arial"/>
          <w:sz w:val="22"/>
          <w:szCs w:val="22"/>
          <w:highlight w:val="yellow"/>
        </w:rPr>
        <w:t>D</w:t>
      </w:r>
      <w:r w:rsidR="00BC535E" w:rsidRPr="00D7631D">
        <w:rPr>
          <w:rFonts w:ascii="Arial" w:hAnsi="Arial" w:cs="Arial"/>
          <w:sz w:val="22"/>
          <w:szCs w:val="22"/>
          <w:highlight w:val="yellow"/>
        </w:rPr>
        <w:t>eliverability</w:t>
      </w:r>
      <w:r w:rsidR="00141441" w:rsidRPr="00D7631D">
        <w:rPr>
          <w:rFonts w:ascii="Arial" w:hAnsi="Arial" w:cs="Arial"/>
          <w:sz w:val="22"/>
          <w:szCs w:val="22"/>
          <w:highlight w:val="yellow"/>
        </w:rPr>
        <w:t>.</w:t>
      </w:r>
    </w:p>
    <w:p w14:paraId="70716864" w14:textId="77777777" w:rsidR="00296344" w:rsidRPr="00146EBE" w:rsidRDefault="00296344" w:rsidP="00296344">
      <w:pPr>
        <w:ind w:left="1440"/>
        <w:rPr>
          <w:rFonts w:ascii="Arial" w:hAnsi="Arial" w:cs="Arial"/>
          <w:sz w:val="22"/>
          <w:szCs w:val="22"/>
        </w:rPr>
      </w:pPr>
    </w:p>
    <w:p w14:paraId="49BEC714" w14:textId="443DD388" w:rsidR="00296344" w:rsidRPr="00D7631D" w:rsidRDefault="00296344" w:rsidP="00296344">
      <w:pPr>
        <w:ind w:left="1440"/>
        <w:rPr>
          <w:rFonts w:ascii="Arial" w:hAnsi="Arial" w:cs="Arial"/>
          <w:sz w:val="22"/>
          <w:szCs w:val="22"/>
          <w:highlight w:val="yellow"/>
        </w:rPr>
      </w:pPr>
      <w:r w:rsidRPr="00D7631D">
        <w:rPr>
          <w:rFonts w:ascii="Arial" w:hAnsi="Arial" w:cs="Arial"/>
          <w:sz w:val="22"/>
          <w:szCs w:val="22"/>
          <w:highlight w:val="yellow"/>
        </w:rPr>
        <w:t xml:space="preserve">The CAISO shall allocate available TP Deliverability </w:t>
      </w:r>
      <w:r w:rsidRPr="00D7631D" w:rsidDel="00BD5441">
        <w:rPr>
          <w:rFonts w:ascii="Arial" w:hAnsi="Arial" w:cs="Arial"/>
          <w:sz w:val="22"/>
          <w:szCs w:val="22"/>
          <w:highlight w:val="yellow"/>
        </w:rPr>
        <w:t xml:space="preserve">to </w:t>
      </w:r>
      <w:r w:rsidRPr="00D7631D">
        <w:rPr>
          <w:rFonts w:ascii="Arial" w:hAnsi="Arial" w:cs="Arial"/>
          <w:sz w:val="22"/>
          <w:szCs w:val="22"/>
          <w:highlight w:val="yellow"/>
        </w:rPr>
        <w:t>all or a portion of the full MW capacity of the Generating Facility as specified in the Interconnection Request</w:t>
      </w:r>
      <w:r w:rsidR="003A2786" w:rsidRPr="00D7631D">
        <w:rPr>
          <w:rFonts w:ascii="Arial" w:hAnsi="Arial" w:cs="Arial"/>
          <w:sz w:val="22"/>
          <w:szCs w:val="22"/>
          <w:highlight w:val="yellow"/>
        </w:rPr>
        <w:t xml:space="preserve"> based on the criteria defined in GIDAP BPM Section 6.2.9.4</w:t>
      </w:r>
      <w:r w:rsidRPr="00D7631D">
        <w:rPr>
          <w:rFonts w:ascii="Arial" w:hAnsi="Arial" w:cs="Arial"/>
          <w:sz w:val="22"/>
          <w:szCs w:val="22"/>
          <w:highlight w:val="yellow"/>
        </w:rPr>
        <w:t>.</w:t>
      </w:r>
      <w:r w:rsidR="003A2786" w:rsidRPr="00D7631D">
        <w:rPr>
          <w:rFonts w:ascii="Arial" w:hAnsi="Arial" w:cs="Arial"/>
          <w:sz w:val="22"/>
          <w:szCs w:val="22"/>
          <w:highlight w:val="yellow"/>
        </w:rPr>
        <w:t xml:space="preserve"> </w:t>
      </w:r>
      <w:r w:rsidRPr="00D7631D">
        <w:rPr>
          <w:rFonts w:ascii="Arial" w:hAnsi="Arial" w:cs="Arial"/>
          <w:sz w:val="22"/>
          <w:szCs w:val="22"/>
          <w:highlight w:val="yellow"/>
        </w:rPr>
        <w:t xml:space="preserve"> Where a criterion is met by a portion of the full MW generating capacity of the Generating Facility, the eligibility score associated with that criterion shall apply to the portion that meets the criterion. Therefore, the affidavit must relate to the same proposed Generating Facility as described in the Interconnection Request and, for each </w:t>
      </w:r>
      <w:r w:rsidR="008E4394" w:rsidRPr="00D7631D">
        <w:rPr>
          <w:rFonts w:ascii="Arial" w:hAnsi="Arial" w:cs="Arial"/>
          <w:sz w:val="22"/>
          <w:szCs w:val="22"/>
          <w:highlight w:val="yellow"/>
        </w:rPr>
        <w:t xml:space="preserve">allocation group </w:t>
      </w:r>
      <w:r w:rsidRPr="00D7631D">
        <w:rPr>
          <w:rFonts w:ascii="Arial" w:hAnsi="Arial" w:cs="Arial"/>
          <w:sz w:val="22"/>
          <w:szCs w:val="22"/>
          <w:highlight w:val="yellow"/>
        </w:rPr>
        <w:t xml:space="preserve">attested to, must specify the MW quantity of generating capacity that meets </w:t>
      </w:r>
      <w:r w:rsidR="00BF1A54" w:rsidRPr="00D7631D">
        <w:rPr>
          <w:rFonts w:ascii="Arial" w:hAnsi="Arial" w:cs="Arial"/>
          <w:sz w:val="22"/>
          <w:szCs w:val="22"/>
          <w:highlight w:val="yellow"/>
        </w:rPr>
        <w:t xml:space="preserve">the criteria for inclusion </w:t>
      </w:r>
      <w:r w:rsidR="00DE2200" w:rsidRPr="00D7631D">
        <w:rPr>
          <w:rFonts w:ascii="Arial" w:hAnsi="Arial" w:cs="Arial"/>
          <w:sz w:val="22"/>
          <w:szCs w:val="22"/>
          <w:highlight w:val="yellow"/>
        </w:rPr>
        <w:t xml:space="preserve">in </w:t>
      </w:r>
      <w:r w:rsidR="00BF1A54" w:rsidRPr="00D7631D">
        <w:rPr>
          <w:rFonts w:ascii="Arial" w:hAnsi="Arial" w:cs="Arial"/>
          <w:sz w:val="22"/>
          <w:szCs w:val="22"/>
          <w:highlight w:val="yellow"/>
        </w:rPr>
        <w:t>the allocation group</w:t>
      </w:r>
      <w:r w:rsidRPr="00D7631D">
        <w:rPr>
          <w:rFonts w:ascii="Arial" w:hAnsi="Arial" w:cs="Arial"/>
          <w:sz w:val="22"/>
          <w:szCs w:val="22"/>
          <w:highlight w:val="yellow"/>
        </w:rPr>
        <w:t xml:space="preserve">.  </w:t>
      </w:r>
      <w:r w:rsidR="00F17324" w:rsidRPr="00D7631D">
        <w:rPr>
          <w:rFonts w:ascii="Arial" w:hAnsi="Arial" w:cs="Arial"/>
          <w:sz w:val="22"/>
          <w:szCs w:val="22"/>
          <w:highlight w:val="yellow"/>
        </w:rPr>
        <w:t xml:space="preserve">At a minimum, the Generating Facility must meet criteria established in one of the seven allocation groups defined in GIDAP Section 8.9.2. </w:t>
      </w:r>
    </w:p>
    <w:p w14:paraId="36E82E4C" w14:textId="77777777" w:rsidR="00296344" w:rsidRPr="00D7631D" w:rsidRDefault="00296344" w:rsidP="00296344">
      <w:pPr>
        <w:ind w:left="1440"/>
        <w:rPr>
          <w:rFonts w:ascii="Arial" w:hAnsi="Arial" w:cs="Arial"/>
          <w:sz w:val="22"/>
          <w:szCs w:val="22"/>
          <w:highlight w:val="yellow"/>
        </w:rPr>
      </w:pPr>
    </w:p>
    <w:p w14:paraId="0444DFE5" w14:textId="496C8216" w:rsidR="005A5F1B" w:rsidRPr="00D7631D" w:rsidRDefault="00982191" w:rsidP="005A5F1B">
      <w:pPr>
        <w:spacing w:line="276" w:lineRule="auto"/>
        <w:ind w:left="1440"/>
        <w:rPr>
          <w:rFonts w:ascii="Arial" w:hAnsi="Arial" w:cs="Arial"/>
          <w:sz w:val="22"/>
          <w:szCs w:val="22"/>
          <w:highlight w:val="yellow"/>
          <w:lang w:eastAsia="x-none"/>
        </w:rPr>
      </w:pPr>
      <w:ins w:id="94" w:author="Susan" w:date="2018-12-13T13:08:00Z">
        <w:r>
          <w:rPr>
            <w:rFonts w:ascii="Arial" w:hAnsi="Arial" w:cs="Arial"/>
            <w:sz w:val="22"/>
            <w:szCs w:val="22"/>
            <w:highlight w:val="yellow"/>
          </w:rPr>
          <w:t xml:space="preserve">Interconnection </w:t>
        </w:r>
      </w:ins>
      <w:ins w:id="95" w:author="Susan" w:date="2018-12-13T13:09:00Z">
        <w:r>
          <w:rPr>
            <w:rFonts w:ascii="Arial" w:hAnsi="Arial" w:cs="Arial"/>
            <w:sz w:val="22"/>
            <w:szCs w:val="22"/>
            <w:highlight w:val="yellow"/>
          </w:rPr>
          <w:t xml:space="preserve">Customers requesting Deliverability for their </w:t>
        </w:r>
      </w:ins>
      <w:r w:rsidR="00F17324" w:rsidRPr="00D7631D">
        <w:rPr>
          <w:rFonts w:ascii="Arial" w:hAnsi="Arial" w:cs="Arial"/>
          <w:sz w:val="22"/>
          <w:szCs w:val="22"/>
          <w:highlight w:val="yellow"/>
        </w:rPr>
        <w:t>Energy</w:t>
      </w:r>
      <w:r w:rsidR="007515AC" w:rsidRPr="00D7631D">
        <w:rPr>
          <w:rFonts w:ascii="Arial" w:hAnsi="Arial" w:cs="Arial"/>
          <w:sz w:val="22"/>
          <w:szCs w:val="22"/>
          <w:highlight w:val="yellow"/>
        </w:rPr>
        <w:t>-</w:t>
      </w:r>
      <w:r w:rsidR="00F17324" w:rsidRPr="00D7631D">
        <w:rPr>
          <w:rFonts w:ascii="Arial" w:hAnsi="Arial" w:cs="Arial"/>
          <w:sz w:val="22"/>
          <w:szCs w:val="22"/>
          <w:highlight w:val="yellow"/>
        </w:rPr>
        <w:t>Only</w:t>
      </w:r>
      <w:ins w:id="96" w:author="Susan" w:date="2018-12-13T13:10:00Z">
        <w:r>
          <w:rPr>
            <w:rFonts w:ascii="Arial" w:hAnsi="Arial" w:cs="Arial"/>
            <w:sz w:val="22"/>
            <w:szCs w:val="22"/>
            <w:highlight w:val="yellow"/>
          </w:rPr>
          <w:t xml:space="preserve"> or Partial Capacity Deliverability Status</w:t>
        </w:r>
      </w:ins>
      <w:r w:rsidR="00F17324" w:rsidRPr="00D7631D">
        <w:rPr>
          <w:rFonts w:ascii="Arial" w:hAnsi="Arial" w:cs="Arial"/>
          <w:sz w:val="22"/>
          <w:szCs w:val="22"/>
          <w:highlight w:val="yellow"/>
        </w:rPr>
        <w:t xml:space="preserve"> </w:t>
      </w:r>
      <w:ins w:id="97" w:author="Susan" w:date="2018-12-13T13:09:00Z">
        <w:r>
          <w:rPr>
            <w:rFonts w:ascii="Arial" w:hAnsi="Arial" w:cs="Arial"/>
            <w:sz w:val="22"/>
            <w:szCs w:val="22"/>
            <w:highlight w:val="yellow"/>
          </w:rPr>
          <w:t xml:space="preserve">projects </w:t>
        </w:r>
      </w:ins>
      <w:del w:id="98" w:author="Susan" w:date="2018-12-13T13:09:00Z">
        <w:r w:rsidR="00F17324" w:rsidRPr="00D7631D" w:rsidDel="00982191">
          <w:rPr>
            <w:rFonts w:ascii="Arial" w:hAnsi="Arial" w:cs="Arial"/>
            <w:sz w:val="22"/>
            <w:szCs w:val="22"/>
            <w:highlight w:val="yellow"/>
          </w:rPr>
          <w:delText xml:space="preserve">Interconnection Customers requesting Deliverability </w:delText>
        </w:r>
      </w:del>
      <w:r w:rsidR="00F17324" w:rsidRPr="00D7631D">
        <w:rPr>
          <w:rFonts w:ascii="Arial" w:hAnsi="Arial" w:cs="Arial"/>
          <w:sz w:val="22"/>
          <w:szCs w:val="22"/>
          <w:highlight w:val="yellow"/>
        </w:rPr>
        <w:t xml:space="preserve">must submit to the CAISO a $60,000 study deposit for each </w:t>
      </w:r>
      <w:del w:id="99" w:author="Susan" w:date="2018-12-13T13:10:00Z">
        <w:r w:rsidR="00F17324" w:rsidRPr="00D7631D" w:rsidDel="00982191">
          <w:rPr>
            <w:rFonts w:ascii="Arial" w:hAnsi="Arial" w:cs="Arial"/>
            <w:sz w:val="22"/>
            <w:szCs w:val="22"/>
            <w:highlight w:val="yellow"/>
          </w:rPr>
          <w:delText>Interconnection Request</w:delText>
        </w:r>
      </w:del>
      <w:ins w:id="100" w:author="Susan" w:date="2018-12-13T13:10:00Z">
        <w:r>
          <w:rPr>
            <w:rFonts w:ascii="Arial" w:hAnsi="Arial" w:cs="Arial"/>
            <w:sz w:val="22"/>
            <w:szCs w:val="22"/>
            <w:highlight w:val="yellow"/>
          </w:rPr>
          <w:t>Generating Facility</w:t>
        </w:r>
      </w:ins>
      <w:r w:rsidR="00F17324" w:rsidRPr="00D7631D">
        <w:rPr>
          <w:rFonts w:ascii="Arial" w:hAnsi="Arial" w:cs="Arial"/>
          <w:sz w:val="22"/>
          <w:szCs w:val="22"/>
          <w:highlight w:val="yellow"/>
        </w:rPr>
        <w:t xml:space="preserve"> seeking TP Deliverability. The $60,000 study deposit is due on the same due date of the </w:t>
      </w:r>
      <w:commentRangeStart w:id="101"/>
      <w:r w:rsidR="00F17324" w:rsidRPr="00D7631D">
        <w:rPr>
          <w:rFonts w:ascii="Arial" w:hAnsi="Arial" w:cs="Arial"/>
          <w:sz w:val="22"/>
          <w:szCs w:val="22"/>
          <w:highlight w:val="yellow"/>
        </w:rPr>
        <w:t>Seeking TP Deliverability</w:t>
      </w:r>
      <w:commentRangeEnd w:id="101"/>
      <w:r>
        <w:rPr>
          <w:rStyle w:val="CommentReference"/>
        </w:rPr>
        <w:commentReference w:id="101"/>
      </w:r>
      <w:r w:rsidR="00F17324" w:rsidRPr="00D7631D">
        <w:rPr>
          <w:rFonts w:ascii="Arial" w:hAnsi="Arial" w:cs="Arial"/>
          <w:sz w:val="22"/>
          <w:szCs w:val="22"/>
          <w:highlight w:val="yellow"/>
        </w:rPr>
        <w:t xml:space="preserve"> affidavit as established and provided in the annual Market Notice published </w:t>
      </w:r>
      <w:r w:rsidR="001C1FA0" w:rsidRPr="00D7631D">
        <w:rPr>
          <w:rFonts w:ascii="Arial" w:hAnsi="Arial" w:cs="Arial"/>
          <w:sz w:val="22"/>
          <w:szCs w:val="22"/>
          <w:highlight w:val="yellow"/>
        </w:rPr>
        <w:t>in accordance with</w:t>
      </w:r>
      <w:r w:rsidR="00F17324" w:rsidRPr="00D7631D">
        <w:rPr>
          <w:rFonts w:ascii="Arial" w:hAnsi="Arial" w:cs="Arial"/>
          <w:sz w:val="22"/>
          <w:szCs w:val="22"/>
          <w:highlight w:val="yellow"/>
        </w:rPr>
        <w:t xml:space="preserve"> </w:t>
      </w:r>
      <w:r w:rsidR="005A5F1B" w:rsidRPr="00D7631D">
        <w:rPr>
          <w:rFonts w:ascii="Arial" w:hAnsi="Arial" w:cs="Arial"/>
          <w:sz w:val="22"/>
          <w:szCs w:val="22"/>
          <w:highlight w:val="yellow"/>
        </w:rPr>
        <w:t xml:space="preserve">GIDAP BPM </w:t>
      </w:r>
      <w:r w:rsidR="00F17324" w:rsidRPr="00D7631D">
        <w:rPr>
          <w:rFonts w:ascii="Arial" w:hAnsi="Arial" w:cs="Arial"/>
          <w:sz w:val="22"/>
          <w:szCs w:val="22"/>
          <w:highlight w:val="yellow"/>
        </w:rPr>
        <w:t xml:space="preserve">Section 6.2.9.1. </w:t>
      </w:r>
      <w:r w:rsidR="009C71E8" w:rsidRPr="00D7631D">
        <w:rPr>
          <w:rFonts w:ascii="Arial" w:hAnsi="Arial" w:cs="Arial"/>
          <w:sz w:val="22"/>
          <w:szCs w:val="22"/>
          <w:highlight w:val="yellow"/>
        </w:rPr>
        <w:t xml:space="preserve"> </w:t>
      </w:r>
      <w:r w:rsidR="00F17324" w:rsidRPr="00D7631D">
        <w:rPr>
          <w:rFonts w:ascii="Arial" w:eastAsia="Calibri" w:hAnsi="Arial" w:cs="Arial"/>
          <w:bCs/>
          <w:color w:val="000000"/>
          <w:sz w:val="22"/>
          <w:szCs w:val="22"/>
          <w:highlight w:val="yellow"/>
        </w:rPr>
        <w:t>A market notice is provided 30 calendar days in advance of the TP Deliverability Affidavit due date.</w:t>
      </w:r>
      <w:r w:rsidR="00F17324" w:rsidRPr="00D7631D">
        <w:rPr>
          <w:rFonts w:ascii="Arial" w:eastAsia="Calibri" w:hAnsi="Arial" w:cs="Arial"/>
          <w:color w:val="000000"/>
          <w:sz w:val="22"/>
          <w:szCs w:val="22"/>
          <w:highlight w:val="yellow"/>
        </w:rPr>
        <w:t xml:space="preserve"> </w:t>
      </w:r>
      <w:r w:rsidR="00D63CCA" w:rsidRPr="00D7631D">
        <w:rPr>
          <w:rFonts w:ascii="Arial" w:eastAsia="Calibri" w:hAnsi="Arial" w:cs="Arial"/>
          <w:color w:val="000000"/>
          <w:sz w:val="22"/>
          <w:szCs w:val="22"/>
          <w:highlight w:val="yellow"/>
        </w:rPr>
        <w:t xml:space="preserve"> </w:t>
      </w:r>
      <w:r w:rsidR="007A3420" w:rsidRPr="00D7631D">
        <w:rPr>
          <w:rFonts w:ascii="Arial" w:hAnsi="Arial" w:cs="Arial"/>
          <w:sz w:val="22"/>
          <w:szCs w:val="22"/>
          <w:highlight w:val="yellow"/>
        </w:rPr>
        <w:t>Refer to GIDAP Section 8.9.2 for further details</w:t>
      </w:r>
      <w:r w:rsidR="0070082F" w:rsidRPr="00D7631D">
        <w:rPr>
          <w:rFonts w:ascii="Arial" w:hAnsi="Arial" w:cs="Arial"/>
          <w:sz w:val="22"/>
          <w:szCs w:val="22"/>
          <w:highlight w:val="yellow"/>
        </w:rPr>
        <w:t>.</w:t>
      </w:r>
      <w:r w:rsidR="007A3420" w:rsidRPr="00D7631D">
        <w:rPr>
          <w:rStyle w:val="CommentReference"/>
          <w:highlight w:val="yellow"/>
        </w:rPr>
        <w:t xml:space="preserve"> </w:t>
      </w:r>
    </w:p>
    <w:p w14:paraId="614E1634" w14:textId="77777777" w:rsidR="00F17324" w:rsidRPr="00D7631D" w:rsidRDefault="00F17324" w:rsidP="00296344">
      <w:pPr>
        <w:ind w:left="1440"/>
        <w:rPr>
          <w:rFonts w:ascii="Arial" w:hAnsi="Arial" w:cs="Arial"/>
          <w:sz w:val="22"/>
          <w:szCs w:val="22"/>
          <w:highlight w:val="yellow"/>
        </w:rPr>
      </w:pPr>
    </w:p>
    <w:p w14:paraId="0BB6A3B5" w14:textId="77777777" w:rsidR="00F17324" w:rsidRPr="00D7631D" w:rsidRDefault="00F17324" w:rsidP="00F17324">
      <w:pPr>
        <w:ind w:left="1440"/>
        <w:rPr>
          <w:rFonts w:ascii="Arial" w:hAnsi="Arial" w:cs="Arial"/>
          <w:sz w:val="22"/>
          <w:szCs w:val="22"/>
          <w:highlight w:val="yellow"/>
        </w:rPr>
      </w:pPr>
      <w:r w:rsidRPr="00D7631D">
        <w:rPr>
          <w:rFonts w:ascii="Arial" w:hAnsi="Arial" w:cs="Arial"/>
          <w:sz w:val="22"/>
          <w:szCs w:val="22"/>
          <w:highlight w:val="yellow"/>
        </w:rPr>
        <w:t>The affidavit must include the following current information:</w:t>
      </w:r>
    </w:p>
    <w:p w14:paraId="78B30FEC" w14:textId="77777777" w:rsidR="00F17324" w:rsidRPr="00D7631D" w:rsidRDefault="00F17324" w:rsidP="00F17324">
      <w:pPr>
        <w:ind w:left="1440"/>
        <w:rPr>
          <w:rFonts w:ascii="Arial" w:hAnsi="Arial" w:cs="Arial"/>
          <w:sz w:val="22"/>
          <w:szCs w:val="22"/>
          <w:highlight w:val="yellow"/>
        </w:rPr>
      </w:pPr>
    </w:p>
    <w:p w14:paraId="0876C148" w14:textId="07A7FB90" w:rsidR="00F17324" w:rsidRPr="00D7631D" w:rsidRDefault="00F17324" w:rsidP="00647853">
      <w:pPr>
        <w:numPr>
          <w:ilvl w:val="0"/>
          <w:numId w:val="17"/>
        </w:numPr>
        <w:autoSpaceDE w:val="0"/>
        <w:autoSpaceDN w:val="0"/>
        <w:adjustRightInd w:val="0"/>
        <w:spacing w:after="60"/>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TP Deliverability </w:t>
      </w:r>
      <w:r w:rsidR="00BF1FE2" w:rsidRPr="00D7631D">
        <w:rPr>
          <w:rFonts w:ascii="Arial" w:eastAsia="Calibri" w:hAnsi="Arial" w:cs="Arial"/>
          <w:color w:val="000000"/>
          <w:sz w:val="22"/>
          <w:szCs w:val="22"/>
          <w:highlight w:val="yellow"/>
        </w:rPr>
        <w:t>a</w:t>
      </w:r>
      <w:r w:rsidRPr="00D7631D">
        <w:rPr>
          <w:rFonts w:ascii="Arial" w:eastAsia="Calibri" w:hAnsi="Arial" w:cs="Arial"/>
          <w:color w:val="000000"/>
          <w:sz w:val="22"/>
          <w:szCs w:val="22"/>
          <w:highlight w:val="yellow"/>
        </w:rPr>
        <w:t xml:space="preserve">llocation </w:t>
      </w:r>
      <w:r w:rsidR="00BF1FE2" w:rsidRPr="00D7631D">
        <w:rPr>
          <w:rFonts w:ascii="Arial" w:eastAsia="Calibri" w:hAnsi="Arial" w:cs="Arial"/>
          <w:color w:val="000000"/>
          <w:sz w:val="22"/>
          <w:szCs w:val="22"/>
          <w:highlight w:val="yellow"/>
        </w:rPr>
        <w:t>g</w:t>
      </w:r>
      <w:r w:rsidRPr="00D7631D">
        <w:rPr>
          <w:rFonts w:ascii="Arial" w:eastAsia="Calibri" w:hAnsi="Arial" w:cs="Arial"/>
          <w:color w:val="000000"/>
          <w:sz w:val="22"/>
          <w:szCs w:val="22"/>
          <w:highlight w:val="yellow"/>
        </w:rPr>
        <w:t>roup as identified above</w:t>
      </w:r>
    </w:p>
    <w:p w14:paraId="4EE1940A" w14:textId="77777777" w:rsidR="00F17324" w:rsidRPr="00D7631D" w:rsidRDefault="00F17324" w:rsidP="00082F27">
      <w:pPr>
        <w:autoSpaceDE w:val="0"/>
        <w:autoSpaceDN w:val="0"/>
        <w:adjustRightInd w:val="0"/>
        <w:spacing w:after="60"/>
        <w:ind w:left="1800"/>
        <w:rPr>
          <w:rFonts w:ascii="Arial" w:eastAsia="Calibri" w:hAnsi="Arial" w:cs="Arial"/>
          <w:color w:val="000000"/>
          <w:sz w:val="22"/>
          <w:szCs w:val="22"/>
          <w:highlight w:val="yellow"/>
        </w:rPr>
      </w:pPr>
    </w:p>
    <w:p w14:paraId="3EF915E8" w14:textId="07C2A88A" w:rsidR="00F17324" w:rsidRPr="00D7631D" w:rsidRDefault="00F17324" w:rsidP="00647853">
      <w:pPr>
        <w:numPr>
          <w:ilvl w:val="0"/>
          <w:numId w:val="17"/>
        </w:numPr>
        <w:autoSpaceDE w:val="0"/>
        <w:autoSpaceDN w:val="0"/>
        <w:adjustRightInd w:val="0"/>
        <w:spacing w:after="60"/>
        <w:ind w:left="1800"/>
        <w:rPr>
          <w:rFonts w:ascii="Arial" w:eastAsia="Calibri" w:hAnsi="Arial" w:cs="Arial"/>
          <w:color w:val="000000"/>
          <w:sz w:val="22"/>
          <w:szCs w:val="22"/>
          <w:highlight w:val="yellow"/>
        </w:rPr>
      </w:pPr>
      <w:del w:id="102" w:author="Susan" w:date="2018-12-13T13:13:00Z">
        <w:r w:rsidRPr="00D7631D" w:rsidDel="00982191">
          <w:rPr>
            <w:rFonts w:ascii="Arial" w:eastAsia="Calibri" w:hAnsi="Arial" w:cs="Arial"/>
            <w:color w:val="000000"/>
            <w:sz w:val="22"/>
            <w:szCs w:val="22"/>
            <w:highlight w:val="yellow"/>
          </w:rPr>
          <w:delText xml:space="preserve">The Project’s </w:delText>
        </w:r>
      </w:del>
      <w:r w:rsidR="00737495" w:rsidRPr="00D7631D">
        <w:rPr>
          <w:rFonts w:ascii="Arial" w:eastAsia="Calibri" w:hAnsi="Arial" w:cs="Arial"/>
          <w:color w:val="000000"/>
          <w:sz w:val="22"/>
          <w:szCs w:val="22"/>
          <w:highlight w:val="yellow"/>
        </w:rPr>
        <w:t>PPA s</w:t>
      </w:r>
      <w:r w:rsidRPr="00D7631D">
        <w:rPr>
          <w:rFonts w:ascii="Arial" w:eastAsia="Calibri" w:hAnsi="Arial" w:cs="Arial"/>
          <w:color w:val="000000"/>
          <w:sz w:val="22"/>
          <w:szCs w:val="22"/>
          <w:highlight w:val="yellow"/>
        </w:rPr>
        <w:t>tatus (applicable to allocation Groups 1 and 4 only)</w:t>
      </w:r>
    </w:p>
    <w:p w14:paraId="74CA29B0" w14:textId="77777777" w:rsidR="00F17324" w:rsidRPr="00D7631D" w:rsidRDefault="00F17324" w:rsidP="00082F27">
      <w:pPr>
        <w:autoSpaceDE w:val="0"/>
        <w:autoSpaceDN w:val="0"/>
        <w:adjustRightInd w:val="0"/>
        <w:spacing w:after="60"/>
        <w:rPr>
          <w:rFonts w:ascii="Arial" w:eastAsia="Calibri" w:hAnsi="Arial" w:cs="Arial"/>
          <w:color w:val="000000"/>
          <w:sz w:val="22"/>
          <w:szCs w:val="22"/>
          <w:highlight w:val="yellow"/>
        </w:rPr>
      </w:pPr>
    </w:p>
    <w:p w14:paraId="0AAE3EED" w14:textId="2BB4789B" w:rsidR="00F17324" w:rsidRPr="00D7631D" w:rsidRDefault="00F17324" w:rsidP="00647853">
      <w:pPr>
        <w:numPr>
          <w:ilvl w:val="0"/>
          <w:numId w:val="17"/>
        </w:numPr>
        <w:autoSpaceDE w:val="0"/>
        <w:autoSpaceDN w:val="0"/>
        <w:adjustRightInd w:val="0"/>
        <w:spacing w:after="60"/>
        <w:ind w:left="1800"/>
        <w:rPr>
          <w:rFonts w:ascii="Arial" w:eastAsia="Calibri" w:hAnsi="Arial" w:cs="Arial"/>
          <w:color w:val="000000"/>
          <w:sz w:val="22"/>
          <w:szCs w:val="22"/>
          <w:highlight w:val="yellow"/>
        </w:rPr>
      </w:pPr>
      <w:del w:id="103" w:author="Susan" w:date="2018-12-13T13:13:00Z">
        <w:r w:rsidRPr="00D7631D" w:rsidDel="00982191">
          <w:rPr>
            <w:rFonts w:ascii="Arial" w:eastAsia="Calibri" w:hAnsi="Arial" w:cs="Arial"/>
            <w:color w:val="000000"/>
            <w:sz w:val="22"/>
            <w:szCs w:val="22"/>
            <w:highlight w:val="yellow"/>
          </w:rPr>
          <w:delText xml:space="preserve">The Projects </w:delText>
        </w:r>
        <w:r w:rsidR="00BF1FE2" w:rsidRPr="00D7631D" w:rsidDel="00982191">
          <w:rPr>
            <w:rFonts w:ascii="Arial" w:eastAsia="Calibri" w:hAnsi="Arial" w:cs="Arial"/>
            <w:color w:val="000000"/>
            <w:sz w:val="22"/>
            <w:szCs w:val="22"/>
            <w:highlight w:val="yellow"/>
          </w:rPr>
          <w:delText>s</w:delText>
        </w:r>
      </w:del>
      <w:ins w:id="104" w:author="Susan" w:date="2018-12-13T13:13:00Z">
        <w:r w:rsidR="00982191">
          <w:rPr>
            <w:rFonts w:ascii="Arial" w:eastAsia="Calibri" w:hAnsi="Arial" w:cs="Arial"/>
            <w:color w:val="000000"/>
            <w:sz w:val="22"/>
            <w:szCs w:val="22"/>
            <w:highlight w:val="yellow"/>
          </w:rPr>
          <w:t>S</w:t>
        </w:r>
      </w:ins>
      <w:r w:rsidRPr="00D7631D">
        <w:rPr>
          <w:rFonts w:ascii="Arial" w:eastAsia="Calibri" w:hAnsi="Arial" w:cs="Arial"/>
          <w:color w:val="000000"/>
          <w:sz w:val="22"/>
          <w:szCs w:val="22"/>
          <w:highlight w:val="yellow"/>
        </w:rPr>
        <w:t>hortlist status (applicable to allocation Groups 2 and 5 only)</w:t>
      </w:r>
    </w:p>
    <w:p w14:paraId="59B0B27C" w14:textId="77777777" w:rsidR="00F17324" w:rsidRPr="00D7631D" w:rsidRDefault="00F17324" w:rsidP="00F17324">
      <w:pPr>
        <w:autoSpaceDE w:val="0"/>
        <w:autoSpaceDN w:val="0"/>
        <w:adjustRightInd w:val="0"/>
        <w:spacing w:after="60"/>
        <w:ind w:left="2340"/>
        <w:rPr>
          <w:rFonts w:ascii="Arial" w:eastAsia="Calibri" w:hAnsi="Arial" w:cs="Arial"/>
          <w:color w:val="000000"/>
          <w:sz w:val="22"/>
          <w:szCs w:val="22"/>
          <w:highlight w:val="yellow"/>
        </w:rPr>
      </w:pPr>
    </w:p>
    <w:p w14:paraId="66C66976" w14:textId="2AE4510B" w:rsidR="00F17324" w:rsidRPr="00D7631D" w:rsidRDefault="00F17324" w:rsidP="00082F27">
      <w:pPr>
        <w:numPr>
          <w:ilvl w:val="0"/>
          <w:numId w:val="17"/>
        </w:numPr>
        <w:autoSpaceDE w:val="0"/>
        <w:autoSpaceDN w:val="0"/>
        <w:adjustRightInd w:val="0"/>
        <w:spacing w:after="60"/>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Permitting status (applicable to allocation Groups 1 through 7) </w:t>
      </w:r>
    </w:p>
    <w:p w14:paraId="717ED4D1" w14:textId="77777777" w:rsidR="00F17324" w:rsidRPr="00D7631D" w:rsidRDefault="00F17324" w:rsidP="00082F27">
      <w:pPr>
        <w:ind w:left="1440"/>
        <w:rPr>
          <w:rFonts w:ascii="Arial" w:hAnsi="Arial" w:cs="Arial"/>
          <w:sz w:val="22"/>
          <w:szCs w:val="22"/>
          <w:highlight w:val="yellow"/>
        </w:rPr>
      </w:pPr>
    </w:p>
    <w:p w14:paraId="29B74A97" w14:textId="77777777" w:rsidR="00F17324" w:rsidRPr="00D7631D" w:rsidRDefault="00F17324" w:rsidP="00082F27">
      <w:pPr>
        <w:numPr>
          <w:ilvl w:val="0"/>
          <w:numId w:val="17"/>
        </w:numPr>
        <w:autoSpaceDE w:val="0"/>
        <w:autoSpaceDN w:val="0"/>
        <w:adjustRightInd w:val="0"/>
        <w:spacing w:after="60"/>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Land acquisition </w:t>
      </w:r>
      <w:r w:rsidR="00737495" w:rsidRPr="00D7631D">
        <w:rPr>
          <w:rFonts w:ascii="Arial" w:eastAsia="Calibri" w:hAnsi="Arial" w:cs="Arial"/>
          <w:color w:val="000000"/>
          <w:sz w:val="22"/>
          <w:szCs w:val="22"/>
          <w:highlight w:val="yellow"/>
        </w:rPr>
        <w:t>status</w:t>
      </w:r>
      <w:r w:rsidRPr="00D7631D">
        <w:rPr>
          <w:rFonts w:ascii="Arial" w:eastAsia="Calibri" w:hAnsi="Arial" w:cs="Arial"/>
          <w:color w:val="000000"/>
          <w:sz w:val="22"/>
          <w:szCs w:val="22"/>
          <w:highlight w:val="yellow"/>
        </w:rPr>
        <w:t xml:space="preserve"> (applicable to allocation Groups 1 through 7)</w:t>
      </w:r>
    </w:p>
    <w:p w14:paraId="5D9CDCE8" w14:textId="57956E66" w:rsidR="00F17324" w:rsidRPr="00082F27" w:rsidRDefault="00F17324" w:rsidP="00082F27">
      <w:pPr>
        <w:ind w:left="1440"/>
        <w:rPr>
          <w:rFonts w:ascii="Arial" w:hAnsi="Arial"/>
          <w:sz w:val="22"/>
        </w:rPr>
      </w:pPr>
    </w:p>
    <w:p w14:paraId="65D3A804" w14:textId="77777777" w:rsidR="00296344" w:rsidRPr="00146EBE" w:rsidRDefault="00296344" w:rsidP="00296344">
      <w:pPr>
        <w:ind w:left="1080"/>
        <w:rPr>
          <w:rFonts w:ascii="Arial" w:eastAsia="Calibri" w:hAnsi="Arial" w:cs="Arial"/>
          <w:color w:val="000000"/>
          <w:sz w:val="22"/>
          <w:szCs w:val="22"/>
        </w:rPr>
      </w:pPr>
    </w:p>
    <w:p w14:paraId="03E19C57" w14:textId="77777777" w:rsidR="004172C7" w:rsidRPr="004172C7" w:rsidRDefault="004172C7" w:rsidP="004172C7">
      <w:pPr>
        <w:keepNext/>
        <w:numPr>
          <w:ilvl w:val="3"/>
          <w:numId w:val="1"/>
        </w:numPr>
        <w:spacing w:before="240" w:after="60"/>
        <w:ind w:left="2160"/>
        <w:outlineLvl w:val="3"/>
        <w:rPr>
          <w:rFonts w:ascii="Arial" w:hAnsi="Arial"/>
          <w:b/>
          <w:bCs/>
          <w:sz w:val="22"/>
          <w:szCs w:val="22"/>
          <w:lang w:eastAsia="x-none"/>
        </w:rPr>
      </w:pPr>
      <w:bookmarkStart w:id="105" w:name="_Toc531185539"/>
      <w:bookmarkStart w:id="106" w:name="_Toc531187706"/>
      <w:bookmarkStart w:id="107" w:name="_Toc478642956"/>
      <w:bookmarkStart w:id="108" w:name="_Toc350752810"/>
      <w:r w:rsidRPr="004172C7">
        <w:rPr>
          <w:rFonts w:ascii="Arial" w:hAnsi="Arial"/>
          <w:b/>
          <w:bCs/>
          <w:sz w:val="22"/>
          <w:szCs w:val="22"/>
          <w:lang w:eastAsia="x-none"/>
        </w:rPr>
        <w:t>Reassessment Study and TP Deliverability Allocation Study</w:t>
      </w:r>
      <w:bookmarkEnd w:id="105"/>
      <w:bookmarkEnd w:id="106"/>
      <w:bookmarkEnd w:id="107"/>
    </w:p>
    <w:p w14:paraId="013764E4" w14:textId="77777777" w:rsidR="004172C7" w:rsidRPr="004172C7" w:rsidRDefault="004172C7" w:rsidP="004172C7">
      <w:pPr>
        <w:autoSpaceDE w:val="0"/>
        <w:autoSpaceDN w:val="0"/>
        <w:adjustRightInd w:val="0"/>
        <w:ind w:left="1080"/>
        <w:rPr>
          <w:rFonts w:ascii="Arial" w:hAnsi="Arial" w:cs="Arial"/>
          <w:sz w:val="22"/>
          <w:szCs w:val="22"/>
        </w:rPr>
      </w:pPr>
    </w:p>
    <w:p w14:paraId="4526238B" w14:textId="77777777" w:rsidR="004172C7" w:rsidRPr="004172C7" w:rsidRDefault="004172C7" w:rsidP="004172C7">
      <w:pPr>
        <w:ind w:left="1080"/>
        <w:rPr>
          <w:rFonts w:ascii="Arial" w:hAnsi="Arial" w:cs="Arial"/>
          <w:sz w:val="22"/>
          <w:szCs w:val="22"/>
        </w:rPr>
      </w:pPr>
      <w:r w:rsidRPr="004172C7">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 The overall study consists of the first part of the reassessment, TP Deliverability allocation, and the second part of the reassessment.</w:t>
      </w:r>
    </w:p>
    <w:p w14:paraId="632E657C" w14:textId="77777777" w:rsidR="004172C7" w:rsidRPr="004172C7" w:rsidRDefault="004172C7" w:rsidP="004172C7">
      <w:pPr>
        <w:ind w:left="1080"/>
        <w:rPr>
          <w:rFonts w:ascii="Arial" w:hAnsi="Arial" w:cs="Arial"/>
          <w:sz w:val="22"/>
          <w:szCs w:val="22"/>
        </w:rPr>
      </w:pPr>
    </w:p>
    <w:p w14:paraId="05F83120" w14:textId="77777777" w:rsidR="004172C7" w:rsidRPr="004172C7" w:rsidRDefault="004172C7" w:rsidP="004172C7">
      <w:pPr>
        <w:ind w:left="1080"/>
        <w:rPr>
          <w:rFonts w:ascii="Arial" w:hAnsi="Arial" w:cs="Arial"/>
          <w:sz w:val="22"/>
          <w:szCs w:val="22"/>
        </w:rPr>
      </w:pPr>
      <w:r w:rsidRPr="004172C7">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 The study scope will include a Deliverability Assessment, a power flow analysis, and a stability analysis if applicable. The study will identify all deliverability constraints and updates RNU and LDNU requirements for Interconnection Requests queued earlier than the Queue Cluster going through the TP Deliverability allocation.  Then the CAISO will perform a TP Deliverability allocation study for the Area Deliverability Constraints identified in the first part of the reassessment. The CAISO will adjust generator project models in the Deliverability Assessment to represent deliverability preserved for prior commitments and the scores of the generator projects seeking TP Deliverability allocation. The CAISO will allocate available TP Deliverability, if any, to the eligible generator projects in the descending order of scores pursuant to GIDAP BPM Section 6.2.9.4.</w:t>
      </w:r>
    </w:p>
    <w:p w14:paraId="1D813B65" w14:textId="77777777" w:rsidR="004172C7" w:rsidRPr="004172C7" w:rsidRDefault="004172C7" w:rsidP="004172C7">
      <w:pPr>
        <w:ind w:left="1080"/>
        <w:rPr>
          <w:rFonts w:ascii="Arial" w:hAnsi="Arial" w:cs="Arial"/>
          <w:sz w:val="22"/>
          <w:szCs w:val="22"/>
        </w:rPr>
      </w:pPr>
    </w:p>
    <w:p w14:paraId="01D04FF6" w14:textId="77777777" w:rsidR="004172C7" w:rsidRPr="00146EBE" w:rsidRDefault="004172C7" w:rsidP="004172C7">
      <w:pPr>
        <w:ind w:left="1080"/>
        <w:rPr>
          <w:rFonts w:ascii="Arial" w:hAnsi="Arial" w:cs="Arial"/>
          <w:sz w:val="22"/>
          <w:szCs w:val="22"/>
        </w:rPr>
      </w:pPr>
      <w:r w:rsidRPr="004172C7">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 The generator projects that have withdrawn will be removed from the study model. The CAISO will update the deliverability study model to reflect changes of requested deliverability status. The CAISO, in coordination with the applicable Participating TOs, will perform a Deliverability Assessment, a power flow analysis, a short circuit duty analysis, and a stability analysis if applicable to update RNU, LDNU and ADNU requirements for the projects up to the Queue Cluster going through the TP Deliverability allocation.</w:t>
      </w:r>
    </w:p>
    <w:p w14:paraId="2F9841AC"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109" w:name="_Toc531185540"/>
      <w:bookmarkStart w:id="110" w:name="_Toc531187707"/>
      <w:bookmarkStart w:id="111" w:name="_Toc478642957"/>
      <w:r w:rsidRPr="00146EBE">
        <w:rPr>
          <w:rFonts w:ascii="Arial" w:hAnsi="Arial"/>
          <w:b/>
          <w:bCs/>
          <w:sz w:val="22"/>
          <w:szCs w:val="22"/>
          <w:lang w:eastAsia="x-none"/>
        </w:rPr>
        <w:lastRenderedPageBreak/>
        <w:t xml:space="preserve">First Component of the Allocation Process:  </w:t>
      </w:r>
      <w:r w:rsidRPr="00146EBE">
        <w:rPr>
          <w:rFonts w:ascii="Arial" w:hAnsi="Arial"/>
          <w:b/>
          <w:bCs/>
          <w:sz w:val="22"/>
          <w:szCs w:val="22"/>
          <w:lang w:val="x-none" w:eastAsia="x-none"/>
        </w:rPr>
        <w:t>Representing TP Deliverability Used by Prior Commitments</w:t>
      </w:r>
      <w:r w:rsidRPr="00146EBE">
        <w:rPr>
          <w:rFonts w:ascii="Arial" w:hAnsi="Arial"/>
          <w:b/>
          <w:bCs/>
          <w:sz w:val="22"/>
          <w:szCs w:val="22"/>
          <w:vertAlign w:val="superscript"/>
          <w:lang w:val="x-none" w:eastAsia="x-none"/>
        </w:rPr>
        <w:footnoteReference w:id="11"/>
      </w:r>
      <w:bookmarkEnd w:id="108"/>
      <w:bookmarkEnd w:id="109"/>
      <w:bookmarkEnd w:id="110"/>
      <w:bookmarkEnd w:id="111"/>
    </w:p>
    <w:p w14:paraId="7F1C2AE4" w14:textId="77777777" w:rsidR="00296344" w:rsidRPr="00146EBE" w:rsidRDefault="00296344" w:rsidP="00296344">
      <w:pPr>
        <w:rPr>
          <w:lang w:eastAsia="x-none"/>
        </w:rPr>
      </w:pPr>
    </w:p>
    <w:p w14:paraId="76A661A3"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67FCB14F"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642B10B8" w14:textId="77777777" w:rsidR="00296344" w:rsidRPr="00146EBE" w:rsidRDefault="00296344" w:rsidP="00647853">
      <w:pPr>
        <w:numPr>
          <w:ilvl w:val="0"/>
          <w:numId w:val="7"/>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632D47B2"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5B24643C" w14:textId="77777777" w:rsidR="00296344" w:rsidRPr="00146EBE" w:rsidRDefault="00296344" w:rsidP="00647853">
      <w:pPr>
        <w:numPr>
          <w:ilvl w:val="1"/>
          <w:numId w:val="7"/>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proposed Generating Facilities in Queue Cluster 4 or earlier that have executed </w:t>
      </w:r>
      <w:r w:rsidR="003B692B">
        <w:rPr>
          <w:rFonts w:ascii="Arial" w:eastAsia="Calibri" w:hAnsi="Arial" w:cs="Arial"/>
          <w:color w:val="000000"/>
          <w:sz w:val="22"/>
          <w:szCs w:val="22"/>
        </w:rPr>
        <w:t xml:space="preserve">and active </w:t>
      </w:r>
      <w:r w:rsidRPr="00146EBE">
        <w:rPr>
          <w:rFonts w:ascii="Arial" w:eastAsia="Calibri" w:hAnsi="Arial" w:cs="Arial"/>
          <w:color w:val="000000"/>
          <w:sz w:val="22"/>
          <w:szCs w:val="22"/>
        </w:rPr>
        <w:t xml:space="preserve">PPAs with Load-Serving Entities and have GIAs that are in good standing; or </w:t>
      </w:r>
    </w:p>
    <w:p w14:paraId="1E263335"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3A8730D3" w14:textId="77777777" w:rsidR="00296344" w:rsidRPr="00146EBE" w:rsidRDefault="00296344" w:rsidP="00647853">
      <w:pPr>
        <w:numPr>
          <w:ilvl w:val="1"/>
          <w:numId w:val="7"/>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 xml:space="preserve">proposed Generating Facilities in Queue Cluster 5 and subsequent Queue Clusters that were previously allocated TP Deliverability and have met the retention criteria set forth in GIDAP Section 8.9.3. </w:t>
      </w:r>
    </w:p>
    <w:p w14:paraId="6F68EDCF"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27781244" w14:textId="77777777" w:rsidR="00296344" w:rsidRPr="00146EBE" w:rsidRDefault="00296344" w:rsidP="00296344">
      <w:pPr>
        <w:autoSpaceDE w:val="0"/>
        <w:autoSpaceDN w:val="0"/>
        <w:adjustRightInd w:val="0"/>
        <w:spacing w:before="120" w:line="276" w:lineRule="auto"/>
        <w:ind w:left="2160"/>
        <w:rPr>
          <w:rFonts w:ascii="Arial" w:eastAsia="Calibri" w:hAnsi="Arial" w:cs="Arial"/>
          <w:color w:val="000000"/>
          <w:sz w:val="22"/>
          <w:szCs w:val="22"/>
        </w:rPr>
      </w:pPr>
      <w:r w:rsidRPr="00146EBE">
        <w:rPr>
          <w:rFonts w:ascii="Arial" w:eastAsia="Calibri" w:hAnsi="Arial" w:cs="Arial"/>
          <w:color w:val="000000"/>
          <w:sz w:val="22"/>
          <w:szCs w:val="22"/>
        </w:rPr>
        <w:t>As to both criterion (</w:t>
      </w:r>
      <w:proofErr w:type="spellStart"/>
      <w:r w:rsidRPr="00146EBE">
        <w:rPr>
          <w:rFonts w:ascii="Arial" w:eastAsia="Calibri" w:hAnsi="Arial" w:cs="Arial"/>
          <w:color w:val="000000"/>
          <w:sz w:val="22"/>
          <w:szCs w:val="22"/>
        </w:rPr>
        <w:t>i</w:t>
      </w:r>
      <w:proofErr w:type="spellEnd"/>
      <w:r w:rsidRPr="00146EBE">
        <w:rPr>
          <w:rFonts w:ascii="Arial" w:eastAsia="Calibri" w:hAnsi="Arial" w:cs="Arial"/>
          <w:color w:val="000000"/>
          <w:sz w:val="22"/>
          <w:szCs w:val="22"/>
        </w:rPr>
        <w:t>) and criterion (ii), the CAISO would set aside TP Deliverability in MW amounts that reflect the Deliverability Status requested by the identified Generating Facilities</w:t>
      </w:r>
      <w:r w:rsidR="00584DF8">
        <w:rPr>
          <w:rFonts w:ascii="Arial" w:eastAsia="Calibri" w:hAnsi="Arial" w:cs="Arial"/>
          <w:color w:val="000000"/>
          <w:sz w:val="22"/>
          <w:szCs w:val="22"/>
        </w:rPr>
        <w:t xml:space="preserve"> for the</w:t>
      </w:r>
      <w:r w:rsidRPr="00146EBE">
        <w:rPr>
          <w:rFonts w:ascii="Arial" w:eastAsia="Calibri" w:hAnsi="Arial" w:cs="Arial"/>
          <w:color w:val="000000"/>
          <w:sz w:val="22"/>
          <w:szCs w:val="22"/>
        </w:rPr>
        <w:t xml:space="preserve"> expected Qualifying Capacity amounts, which will not necessarily be the same as their installed MW of capacity. For example, a wind or solar photovoltaic resource of 100 MW installed capacity that requested Full Capacity Deliverability Status would typically have a Qualifying Capacity somewhat less than 100 MW</w:t>
      </w:r>
      <w:r w:rsidR="00584DF8">
        <w:rPr>
          <w:rFonts w:ascii="Arial" w:eastAsia="Calibri" w:hAnsi="Arial" w:cs="Arial"/>
          <w:color w:val="000000"/>
          <w:sz w:val="22"/>
          <w:szCs w:val="22"/>
        </w:rPr>
        <w:t>.</w:t>
      </w:r>
      <w:r w:rsidRPr="00146EBE">
        <w:rPr>
          <w:rFonts w:ascii="Arial" w:eastAsia="Calibri" w:hAnsi="Arial" w:cs="Arial"/>
          <w:color w:val="000000"/>
          <w:sz w:val="22"/>
          <w:szCs w:val="22"/>
        </w:rPr>
        <w:t xml:space="preserve">  </w:t>
      </w:r>
      <w:r w:rsidR="00584DF8" w:rsidRPr="00584DF8">
        <w:rPr>
          <w:rFonts w:ascii="Arial" w:eastAsia="Calibri" w:hAnsi="Arial" w:cs="Arial"/>
          <w:color w:val="000000"/>
          <w:sz w:val="22"/>
          <w:szCs w:val="22"/>
        </w:rPr>
        <w:t>A capacity level lower than 100</w:t>
      </w:r>
      <w:r w:rsidR="00584DF8">
        <w:rPr>
          <w:rFonts w:ascii="Arial" w:eastAsia="Calibri" w:hAnsi="Arial" w:cs="Arial"/>
          <w:color w:val="000000"/>
          <w:sz w:val="22"/>
          <w:szCs w:val="22"/>
        </w:rPr>
        <w:t xml:space="preserve"> </w:t>
      </w:r>
      <w:r w:rsidR="00584DF8" w:rsidRPr="00584DF8">
        <w:rPr>
          <w:rFonts w:ascii="Arial" w:eastAsia="Calibri" w:hAnsi="Arial" w:cs="Arial"/>
          <w:color w:val="000000"/>
          <w:sz w:val="22"/>
          <w:szCs w:val="22"/>
        </w:rPr>
        <w:t>MW but higher than the Qualifying Capacity, as specified in the deliverability assessment methodology</w:t>
      </w:r>
      <w:r w:rsidR="004172C7">
        <w:rPr>
          <w:rFonts w:ascii="Arial" w:eastAsia="Calibri" w:hAnsi="Arial" w:cs="Arial"/>
          <w:color w:val="000000"/>
          <w:sz w:val="22"/>
          <w:szCs w:val="22"/>
        </w:rPr>
        <w:t xml:space="preserve"> </w:t>
      </w:r>
      <w:r w:rsidR="004172C7" w:rsidRPr="004172C7">
        <w:rPr>
          <w:rFonts w:ascii="Arial" w:eastAsia="Calibri" w:hAnsi="Arial" w:cs="Arial"/>
          <w:color w:val="000000"/>
          <w:sz w:val="22"/>
          <w:szCs w:val="22"/>
        </w:rPr>
        <w:t>(link:  http://www.caiso.com/Documents/On-PeakDeliverability AssessmentMethdology.pdf)</w:t>
      </w:r>
      <w:r w:rsidR="00584DF8" w:rsidRPr="004172C7">
        <w:rPr>
          <w:rFonts w:ascii="Arial" w:eastAsia="Calibri" w:hAnsi="Arial" w:cs="Arial"/>
          <w:color w:val="000000"/>
          <w:sz w:val="22"/>
          <w:szCs w:val="22"/>
        </w:rPr>
        <w:t>,</w:t>
      </w:r>
      <w:r w:rsidR="00584DF8" w:rsidRPr="00584DF8">
        <w:rPr>
          <w:rFonts w:ascii="Arial" w:eastAsia="Calibri" w:hAnsi="Arial" w:cs="Arial"/>
          <w:color w:val="000000"/>
          <w:sz w:val="22"/>
          <w:szCs w:val="22"/>
        </w:rPr>
        <w:t xml:space="preserve"> </w:t>
      </w:r>
      <w:r w:rsidRPr="00146EBE">
        <w:rPr>
          <w:rFonts w:ascii="Arial" w:eastAsia="Calibri" w:hAnsi="Arial" w:cs="Arial"/>
          <w:color w:val="000000"/>
          <w:sz w:val="22"/>
          <w:szCs w:val="22"/>
        </w:rPr>
        <w:t>would be reflected in the MW amount of TP Deliverability the CAISO sets aside before issuing new allocations. If the same Generating Facility requested Partial Capacity Deliverability Status, it would have an even smaller impact on the set-aside of TP Deliverability. For another example, a Generating Facility that met criterion (</w:t>
      </w:r>
      <w:proofErr w:type="spellStart"/>
      <w:r w:rsidRPr="00146EBE">
        <w:rPr>
          <w:rFonts w:ascii="Arial" w:eastAsia="Calibri" w:hAnsi="Arial" w:cs="Arial"/>
          <w:color w:val="000000"/>
          <w:sz w:val="22"/>
          <w:szCs w:val="22"/>
        </w:rPr>
        <w:t>i</w:t>
      </w:r>
      <w:proofErr w:type="spellEnd"/>
      <w:r w:rsidRPr="00146EBE">
        <w:rPr>
          <w:rFonts w:ascii="Arial" w:eastAsia="Calibri" w:hAnsi="Arial" w:cs="Arial"/>
          <w:color w:val="000000"/>
          <w:sz w:val="22"/>
          <w:szCs w:val="22"/>
        </w:rPr>
        <w:t xml:space="preserve">) but requested Energy-Only Deliverability Status would not require any set aside of TP Deliverability. </w:t>
      </w:r>
    </w:p>
    <w:p w14:paraId="44617C1E" w14:textId="77777777" w:rsidR="00296344" w:rsidRPr="00146EBE" w:rsidRDefault="00296344" w:rsidP="00296344">
      <w:pPr>
        <w:autoSpaceDE w:val="0"/>
        <w:autoSpaceDN w:val="0"/>
        <w:adjustRightInd w:val="0"/>
        <w:spacing w:line="276" w:lineRule="auto"/>
        <w:ind w:left="2520"/>
        <w:rPr>
          <w:rFonts w:ascii="Arial" w:eastAsia="Calibri" w:hAnsi="Arial" w:cs="Arial"/>
          <w:color w:val="000000"/>
          <w:sz w:val="22"/>
          <w:szCs w:val="22"/>
        </w:rPr>
      </w:pPr>
    </w:p>
    <w:p w14:paraId="6AE35453" w14:textId="77777777" w:rsidR="00296344" w:rsidRPr="00146EBE" w:rsidRDefault="00296344" w:rsidP="00647853">
      <w:pPr>
        <w:numPr>
          <w:ilvl w:val="0"/>
          <w:numId w:val="7"/>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t>any Maximum Import Capability included as a planning objective in the Transmission Plan; and</w:t>
      </w:r>
    </w:p>
    <w:p w14:paraId="2E26F4A8"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2784984A" w14:textId="77777777" w:rsidR="00296344" w:rsidRPr="00146EBE" w:rsidRDefault="00296344" w:rsidP="00647853">
      <w:pPr>
        <w:numPr>
          <w:ilvl w:val="0"/>
          <w:numId w:val="7"/>
        </w:numPr>
        <w:autoSpaceDE w:val="0"/>
        <w:autoSpaceDN w:val="0"/>
        <w:adjustRightInd w:val="0"/>
        <w:spacing w:line="276" w:lineRule="auto"/>
        <w:rPr>
          <w:rFonts w:ascii="Arial" w:eastAsia="Calibri" w:hAnsi="Arial" w:cs="Arial"/>
          <w:color w:val="000000"/>
          <w:sz w:val="22"/>
          <w:szCs w:val="22"/>
        </w:rPr>
      </w:pPr>
      <w:r w:rsidRPr="00146EBE">
        <w:rPr>
          <w:rFonts w:ascii="Arial" w:eastAsia="Calibri" w:hAnsi="Arial" w:cs="Arial"/>
          <w:color w:val="000000"/>
          <w:sz w:val="22"/>
          <w:szCs w:val="22"/>
        </w:rPr>
        <w:lastRenderedPageBreak/>
        <w:t>any other commitments having a basis in the Transmission Plan. For example, the CAISO’s annual process for assigning deliverability status to distributed generating resources, which was approved by FERC in November 2012, could result in a commitment of TP Deliverability that would need to be reflected in this component of the process.</w:t>
      </w:r>
      <w:r w:rsidRPr="00146EBE">
        <w:rPr>
          <w:rFonts w:ascii="Arial" w:eastAsia="Calibri" w:hAnsi="Arial" w:cs="Arial"/>
          <w:b/>
          <w:color w:val="000000"/>
          <w:sz w:val="22"/>
          <w:szCs w:val="22"/>
        </w:rPr>
        <w:t xml:space="preserve">  </w:t>
      </w:r>
    </w:p>
    <w:p w14:paraId="24D31EC2" w14:textId="77777777" w:rsidR="00296344" w:rsidRPr="00146EBE" w:rsidRDefault="00296344" w:rsidP="00296344">
      <w:pPr>
        <w:autoSpaceDE w:val="0"/>
        <w:autoSpaceDN w:val="0"/>
        <w:adjustRightInd w:val="0"/>
        <w:spacing w:line="276" w:lineRule="auto"/>
        <w:ind w:left="1800"/>
        <w:rPr>
          <w:rFonts w:ascii="Arial" w:eastAsia="Calibri" w:hAnsi="Arial" w:cs="Arial"/>
          <w:color w:val="000000"/>
          <w:sz w:val="22"/>
          <w:szCs w:val="22"/>
        </w:rPr>
      </w:pPr>
    </w:p>
    <w:p w14:paraId="524FC414" w14:textId="663B33B5" w:rsidR="00296344" w:rsidRPr="00146EBE" w:rsidRDefault="00296344" w:rsidP="00296344">
      <w:pPr>
        <w:spacing w:line="276" w:lineRule="auto"/>
        <w:ind w:left="1080"/>
        <w:rPr>
          <w:rFonts w:ascii="Arial" w:hAnsi="Arial" w:cs="Arial"/>
          <w:sz w:val="22"/>
          <w:szCs w:val="22"/>
        </w:rPr>
      </w:pPr>
      <w:r w:rsidRPr="00146EBE">
        <w:rPr>
          <w:rFonts w:ascii="Arial" w:hAnsi="Arial" w:cs="Arial"/>
          <w:sz w:val="22"/>
          <w:szCs w:val="22"/>
        </w:rPr>
        <w:t xml:space="preserve">This first allocation component is performed for the purpose of determining the amount of TP Deliverability available for allocation to the current Queue Cluster and any eligible parked Generating Facilities from the previous </w:t>
      </w:r>
      <w:r w:rsidR="00BF1A54">
        <w:rPr>
          <w:rFonts w:ascii="Arial" w:hAnsi="Arial" w:cs="Arial"/>
          <w:sz w:val="22"/>
          <w:szCs w:val="22"/>
        </w:rPr>
        <w:t xml:space="preserve">two </w:t>
      </w:r>
      <w:r w:rsidRPr="00146EBE">
        <w:rPr>
          <w:rFonts w:ascii="Arial" w:hAnsi="Arial" w:cs="Arial"/>
          <w:sz w:val="22"/>
          <w:szCs w:val="22"/>
        </w:rPr>
        <w:t>Queue Cluster</w:t>
      </w:r>
      <w:r w:rsidR="00BF1A54">
        <w:rPr>
          <w:rFonts w:ascii="Arial" w:hAnsi="Arial" w:cs="Arial"/>
          <w:sz w:val="22"/>
          <w:szCs w:val="22"/>
        </w:rPr>
        <w:t>s</w:t>
      </w:r>
      <w:r w:rsidRPr="00146EBE">
        <w:rPr>
          <w:rFonts w:ascii="Arial" w:hAnsi="Arial" w:cs="Arial"/>
          <w:sz w:val="22"/>
          <w:szCs w:val="22"/>
        </w:rPr>
        <w:t xml:space="preserve"> in accordance with GIDAP Section 8.9.</w:t>
      </w:r>
      <w:r w:rsidR="00BF1A54">
        <w:rPr>
          <w:rFonts w:ascii="Arial" w:hAnsi="Arial" w:cs="Arial"/>
          <w:sz w:val="22"/>
          <w:szCs w:val="22"/>
        </w:rPr>
        <w:t>4</w:t>
      </w:r>
      <w:r w:rsidRPr="00146EBE">
        <w:rPr>
          <w:rFonts w:ascii="Arial" w:hAnsi="Arial" w:cs="Arial"/>
          <w:sz w:val="22"/>
          <w:szCs w:val="22"/>
        </w:rPr>
        <w:t xml:space="preserve"> and GIDAP BPM Section 6.2.9.4. </w:t>
      </w:r>
    </w:p>
    <w:p w14:paraId="592217AB" w14:textId="77777777" w:rsidR="00296344" w:rsidRPr="00146EBE" w:rsidRDefault="00296344" w:rsidP="00296344">
      <w:pPr>
        <w:spacing w:line="276" w:lineRule="auto"/>
        <w:ind w:left="1080"/>
        <w:rPr>
          <w:rFonts w:ascii="Arial" w:hAnsi="Arial" w:cs="Arial"/>
          <w:sz w:val="22"/>
          <w:szCs w:val="22"/>
        </w:rPr>
      </w:pPr>
    </w:p>
    <w:p w14:paraId="0BF2E440" w14:textId="77777777" w:rsidR="00296344" w:rsidRPr="00146EBE" w:rsidRDefault="00296344" w:rsidP="00296344">
      <w:pPr>
        <w:spacing w:line="276" w:lineRule="auto"/>
        <w:ind w:left="1080"/>
        <w:rPr>
          <w:rFonts w:ascii="Arial" w:hAnsi="Arial" w:cs="Arial"/>
          <w:sz w:val="22"/>
          <w:szCs w:val="22"/>
          <w:lang w:eastAsia="x-none"/>
        </w:rPr>
      </w:pPr>
      <w:r w:rsidRPr="00146EBE">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 Such rights and obligations will continue to be determined pursuant to the GIP and the Generating Facility’s GIA.</w:t>
      </w:r>
    </w:p>
    <w:p w14:paraId="002B18A9" w14:textId="77777777" w:rsidR="00296344" w:rsidRPr="00146EBE" w:rsidRDefault="00296344" w:rsidP="00296344">
      <w:pPr>
        <w:ind w:left="1080"/>
        <w:rPr>
          <w:rFonts w:ascii="Arial" w:hAnsi="Arial" w:cs="Arial"/>
          <w:sz w:val="22"/>
          <w:szCs w:val="22"/>
        </w:rPr>
      </w:pPr>
    </w:p>
    <w:p w14:paraId="105DC1B9"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112" w:name="_Toc350752812"/>
      <w:bookmarkStart w:id="113" w:name="_Toc531185541"/>
      <w:bookmarkStart w:id="114" w:name="_Toc531187708"/>
      <w:bookmarkStart w:id="115" w:name="_Toc478642958"/>
      <w:r w:rsidRPr="00146EBE">
        <w:rPr>
          <w:rFonts w:ascii="Arial" w:hAnsi="Arial"/>
          <w:b/>
          <w:bCs/>
          <w:sz w:val="22"/>
          <w:szCs w:val="22"/>
          <w:lang w:eastAsia="x-none"/>
        </w:rPr>
        <w:t xml:space="preserve">Second Component of the Allocation Process:  </w:t>
      </w:r>
      <w:r w:rsidRPr="00146EBE">
        <w:rPr>
          <w:rFonts w:ascii="Arial" w:hAnsi="Arial"/>
          <w:b/>
          <w:bCs/>
          <w:sz w:val="22"/>
          <w:szCs w:val="22"/>
          <w:lang w:val="x-none" w:eastAsia="x-none"/>
        </w:rPr>
        <w:t xml:space="preserve">Allocating TP Deliverability to the Current Queue Cluster </w:t>
      </w:r>
      <w:r w:rsidRPr="00146EBE">
        <w:rPr>
          <w:rFonts w:ascii="Arial" w:hAnsi="Arial"/>
          <w:b/>
          <w:bCs/>
          <w:sz w:val="22"/>
          <w:szCs w:val="22"/>
          <w:lang w:eastAsia="x-none"/>
        </w:rPr>
        <w:t>and</w:t>
      </w:r>
      <w:r w:rsidRPr="00146EBE">
        <w:rPr>
          <w:rFonts w:ascii="Arial" w:hAnsi="Arial"/>
          <w:b/>
          <w:bCs/>
          <w:sz w:val="22"/>
          <w:szCs w:val="22"/>
          <w:lang w:val="x-none" w:eastAsia="x-none"/>
        </w:rPr>
        <w:t xml:space="preserve"> Parked Projects</w:t>
      </w:r>
      <w:r w:rsidRPr="00146EBE">
        <w:rPr>
          <w:rFonts w:ascii="Arial" w:hAnsi="Arial"/>
          <w:b/>
          <w:bCs/>
          <w:sz w:val="22"/>
          <w:szCs w:val="22"/>
          <w:vertAlign w:val="superscript"/>
          <w:lang w:val="x-none" w:eastAsia="x-none"/>
        </w:rPr>
        <w:footnoteReference w:id="12"/>
      </w:r>
      <w:bookmarkEnd w:id="112"/>
      <w:bookmarkEnd w:id="113"/>
      <w:bookmarkEnd w:id="114"/>
      <w:bookmarkEnd w:id="115"/>
    </w:p>
    <w:p w14:paraId="77DD7DC4" w14:textId="77777777" w:rsidR="00296344" w:rsidRPr="00146EBE" w:rsidRDefault="00296344" w:rsidP="00296344">
      <w:pPr>
        <w:rPr>
          <w:lang w:eastAsia="x-none"/>
        </w:rPr>
      </w:pPr>
    </w:p>
    <w:p w14:paraId="072ED32E" w14:textId="7047DBCA" w:rsidR="00296344" w:rsidRPr="009567A6" w:rsidRDefault="00296344" w:rsidP="009567A6">
      <w:pPr>
        <w:autoSpaceDE w:val="0"/>
        <w:autoSpaceDN w:val="0"/>
        <w:adjustRightInd w:val="0"/>
        <w:spacing w:line="276" w:lineRule="auto"/>
        <w:ind w:left="1080"/>
        <w:rPr>
          <w:rFonts w:ascii="Arial" w:eastAsia="Calibri" w:hAnsi="Arial" w:cs="Arial"/>
          <w:color w:val="000000"/>
          <w:sz w:val="22"/>
          <w:szCs w:val="22"/>
          <w:highlight w:val="green"/>
        </w:rPr>
      </w:pPr>
      <w:r w:rsidRPr="00146EBE">
        <w:rPr>
          <w:rFonts w:ascii="Arial" w:eastAsia="Calibri" w:hAnsi="Arial" w:cs="Arial"/>
          <w:color w:val="000000"/>
          <w:sz w:val="22"/>
          <w:szCs w:val="22"/>
        </w:rPr>
        <w:t>If the CAISO determines, under GIDAP Section 8.9.1 and after completing the steps described in GIDAP BPM Section 6.2.9.</w:t>
      </w:r>
      <w:r w:rsidR="009567A6">
        <w:rPr>
          <w:rFonts w:ascii="Arial" w:eastAsia="Calibri" w:hAnsi="Arial" w:cs="Arial"/>
          <w:color w:val="000000"/>
          <w:sz w:val="22"/>
          <w:szCs w:val="22"/>
        </w:rPr>
        <w:t>3</w:t>
      </w:r>
      <w:r w:rsidRPr="00146EBE">
        <w:rPr>
          <w:rFonts w:ascii="Arial" w:eastAsia="Calibri" w:hAnsi="Arial" w:cs="Arial"/>
          <w:color w:val="000000"/>
          <w:sz w:val="22"/>
          <w:szCs w:val="22"/>
        </w:rPr>
        <w:t xml:space="preserve">, that no TP Deliverability exists for allocation to Generating Facilities not previously allocated their requested amounts of TP Deliverability (which would include both the current Queue Cluster as well as parked projects from the prior </w:t>
      </w:r>
      <w:r w:rsidR="00EF0518">
        <w:rPr>
          <w:rFonts w:ascii="Arial" w:eastAsia="Calibri" w:hAnsi="Arial" w:cs="Arial"/>
          <w:color w:val="000000"/>
          <w:sz w:val="22"/>
          <w:szCs w:val="22"/>
        </w:rPr>
        <w:t xml:space="preserve">two </w:t>
      </w:r>
      <w:r w:rsidRPr="00146EBE">
        <w:rPr>
          <w:rFonts w:ascii="Arial" w:eastAsia="Calibri" w:hAnsi="Arial" w:cs="Arial"/>
          <w:color w:val="000000"/>
          <w:sz w:val="22"/>
          <w:szCs w:val="22"/>
        </w:rPr>
        <w:t>Queue Cluster</w:t>
      </w:r>
      <w:r w:rsidR="00EF0518">
        <w:rPr>
          <w:rFonts w:ascii="Arial" w:eastAsia="Calibri" w:hAnsi="Arial" w:cs="Arial"/>
          <w:color w:val="000000"/>
          <w:sz w:val="22"/>
          <w:szCs w:val="22"/>
        </w:rPr>
        <w:t>s</w:t>
      </w:r>
      <w:r w:rsidRPr="00146EBE">
        <w:rPr>
          <w:rFonts w:ascii="Arial" w:eastAsia="Calibri" w:hAnsi="Arial" w:cs="Arial"/>
          <w:color w:val="000000"/>
          <w:sz w:val="22"/>
          <w:szCs w:val="22"/>
        </w:rPr>
        <w:t>), then no allocation of TP Deliverability shall be made to these Generating Facilities</w:t>
      </w:r>
      <w:r w:rsidR="009567A6" w:rsidRPr="009567A6">
        <w:rPr>
          <w:rFonts w:ascii="Arial" w:eastAsia="Calibri" w:hAnsi="Arial" w:cs="Arial"/>
          <w:color w:val="000000"/>
          <w:sz w:val="22"/>
          <w:szCs w:val="22"/>
        </w:rPr>
        <w:t>, which will not impact the retention of prior partial TP Allocations as long as the project meets the allocation retention requirements</w:t>
      </w:r>
      <w:r w:rsidRPr="009567A6">
        <w:rPr>
          <w:rFonts w:ascii="Arial" w:eastAsia="Calibri" w:hAnsi="Arial" w:cs="Arial"/>
          <w:color w:val="000000"/>
          <w:sz w:val="22"/>
          <w:szCs w:val="22"/>
        </w:rPr>
        <w:t>.  If TP Deliverability is available</w:t>
      </w:r>
      <w:r w:rsidRPr="00146EBE">
        <w:rPr>
          <w:rFonts w:ascii="Arial" w:eastAsia="Calibri" w:hAnsi="Arial" w:cs="Arial"/>
          <w:color w:val="000000"/>
          <w:sz w:val="22"/>
          <w:szCs w:val="22"/>
        </w:rPr>
        <w:t xml:space="preserve"> for allocation, then the CAISO will allocate such capacity to eligible Generating Facilities</w:t>
      </w:r>
      <w:r w:rsidRPr="00146EBE">
        <w:rPr>
          <w:rFonts w:ascii="Arial" w:eastAsia="Calibri" w:hAnsi="Arial" w:cs="Arial"/>
          <w:color w:val="000000"/>
        </w:rPr>
        <w:t xml:space="preserve"> </w:t>
      </w:r>
      <w:r w:rsidRPr="00146EBE">
        <w:rPr>
          <w:rFonts w:ascii="Arial" w:eastAsia="Calibri" w:hAnsi="Arial" w:cs="Arial"/>
          <w:color w:val="000000"/>
          <w:sz w:val="22"/>
          <w:szCs w:val="22"/>
        </w:rPr>
        <w:t xml:space="preserve">in the current Interconnection Study Cycle and eligible parked Generating Facilities from the previous </w:t>
      </w:r>
      <w:r w:rsidR="001F0D15">
        <w:rPr>
          <w:rFonts w:ascii="Arial" w:eastAsia="Calibri" w:hAnsi="Arial" w:cs="Arial"/>
          <w:color w:val="000000"/>
          <w:sz w:val="22"/>
          <w:szCs w:val="22"/>
        </w:rPr>
        <w:t xml:space="preserve">two </w:t>
      </w:r>
      <w:r w:rsidRPr="00146EBE">
        <w:rPr>
          <w:rFonts w:ascii="Arial" w:eastAsia="Calibri" w:hAnsi="Arial" w:cs="Arial"/>
          <w:color w:val="000000"/>
          <w:sz w:val="22"/>
          <w:szCs w:val="22"/>
        </w:rPr>
        <w:t>Interconnection Study Cycle</w:t>
      </w:r>
      <w:r w:rsidR="001F0D15">
        <w:rPr>
          <w:rFonts w:ascii="Arial" w:eastAsia="Calibri" w:hAnsi="Arial" w:cs="Arial"/>
          <w:color w:val="000000"/>
          <w:sz w:val="22"/>
          <w:szCs w:val="22"/>
        </w:rPr>
        <w:t>s</w:t>
      </w:r>
      <w:r w:rsidRPr="00146EBE">
        <w:rPr>
          <w:rFonts w:ascii="Arial" w:eastAsia="Calibri" w:hAnsi="Arial" w:cs="Arial"/>
          <w:color w:val="000000"/>
          <w:sz w:val="22"/>
          <w:szCs w:val="22"/>
        </w:rPr>
        <w:t>.</w:t>
      </w:r>
    </w:p>
    <w:p w14:paraId="2A6844E2"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7D275C47" w14:textId="68BE7F78"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r w:rsidRPr="00D7631D">
        <w:rPr>
          <w:rFonts w:ascii="Arial" w:eastAsia="Calibri" w:hAnsi="Arial" w:cs="Arial"/>
          <w:color w:val="000000"/>
          <w:sz w:val="22"/>
          <w:szCs w:val="22"/>
          <w:highlight w:val="yellow"/>
        </w:rPr>
        <w:t xml:space="preserve">The CAISO will allocate available TP Deliverability to Generating Facilities </w:t>
      </w:r>
      <w:r w:rsidR="009675C5" w:rsidRPr="00D7631D">
        <w:rPr>
          <w:rFonts w:ascii="Arial" w:eastAsia="Calibri" w:hAnsi="Arial" w:cs="Arial"/>
          <w:color w:val="000000"/>
          <w:sz w:val="22"/>
          <w:szCs w:val="22"/>
          <w:highlight w:val="yellow"/>
        </w:rPr>
        <w:t xml:space="preserve">(1) </w:t>
      </w:r>
      <w:r w:rsidR="001F0D15" w:rsidRPr="00D7631D">
        <w:rPr>
          <w:rFonts w:ascii="Arial" w:eastAsia="Calibri" w:hAnsi="Arial" w:cs="Arial"/>
          <w:color w:val="000000"/>
          <w:sz w:val="22"/>
          <w:szCs w:val="22"/>
          <w:highlight w:val="yellow"/>
        </w:rPr>
        <w:t>in order of the seven allocation groups described in GIDAP Section 8.9.2</w:t>
      </w:r>
      <w:r w:rsidR="00B32B5A" w:rsidRPr="00D7631D">
        <w:rPr>
          <w:rFonts w:ascii="Arial" w:eastAsia="Calibri" w:hAnsi="Arial" w:cs="Arial"/>
          <w:color w:val="000000"/>
          <w:sz w:val="22"/>
          <w:szCs w:val="22"/>
          <w:highlight w:val="yellow"/>
        </w:rPr>
        <w:t xml:space="preserve"> </w:t>
      </w:r>
      <w:r w:rsidR="00F17324" w:rsidRPr="00D7631D">
        <w:rPr>
          <w:rFonts w:ascii="Arial" w:eastAsia="Calibri" w:hAnsi="Arial" w:cs="Arial"/>
          <w:color w:val="000000"/>
          <w:sz w:val="22"/>
          <w:szCs w:val="22"/>
          <w:highlight w:val="yellow"/>
        </w:rPr>
        <w:t xml:space="preserve">and </w:t>
      </w:r>
      <w:r w:rsidR="009675C5" w:rsidRPr="00D7631D">
        <w:rPr>
          <w:rFonts w:ascii="Arial" w:eastAsia="Calibri" w:hAnsi="Arial" w:cs="Arial"/>
          <w:color w:val="000000"/>
          <w:sz w:val="22"/>
          <w:szCs w:val="22"/>
          <w:highlight w:val="yellow"/>
        </w:rPr>
        <w:t xml:space="preserve">(2) </w:t>
      </w:r>
      <w:r w:rsidR="009617ED" w:rsidRPr="00D7631D">
        <w:rPr>
          <w:rFonts w:ascii="Arial" w:eastAsia="Calibri" w:hAnsi="Arial" w:cs="Arial"/>
          <w:color w:val="000000"/>
          <w:sz w:val="22"/>
          <w:szCs w:val="22"/>
          <w:highlight w:val="yellow"/>
        </w:rPr>
        <w:t>within each allocation group</w:t>
      </w:r>
      <w:r w:rsidR="00A045F1" w:rsidRPr="00D7631D">
        <w:rPr>
          <w:rFonts w:ascii="Arial" w:eastAsia="Calibri" w:hAnsi="Arial" w:cs="Arial"/>
          <w:color w:val="000000"/>
          <w:sz w:val="22"/>
          <w:szCs w:val="22"/>
          <w:highlight w:val="yellow"/>
        </w:rPr>
        <w:t>,</w:t>
      </w:r>
      <w:r w:rsidR="009617ED" w:rsidRPr="00D7631D">
        <w:rPr>
          <w:rFonts w:ascii="Arial" w:eastAsia="Calibri" w:hAnsi="Arial" w:cs="Arial"/>
          <w:color w:val="000000"/>
          <w:sz w:val="22"/>
          <w:szCs w:val="22"/>
          <w:highlight w:val="yellow"/>
        </w:rPr>
        <w:t xml:space="preserve"> </w:t>
      </w:r>
      <w:r w:rsidR="00B32B5A" w:rsidRPr="00D7631D">
        <w:rPr>
          <w:rFonts w:ascii="Arial" w:eastAsia="Calibri" w:hAnsi="Arial" w:cs="Arial"/>
          <w:color w:val="000000"/>
          <w:sz w:val="22"/>
          <w:szCs w:val="22"/>
          <w:highlight w:val="yellow"/>
        </w:rPr>
        <w:t>based on</w:t>
      </w:r>
      <w:r w:rsidRPr="00D7631D">
        <w:rPr>
          <w:rFonts w:ascii="Arial" w:eastAsia="Calibri" w:hAnsi="Arial" w:cs="Arial"/>
          <w:color w:val="000000"/>
          <w:sz w:val="22"/>
          <w:szCs w:val="22"/>
          <w:highlight w:val="yellow"/>
        </w:rPr>
        <w:t xml:space="preserve"> </w:t>
      </w:r>
      <w:r w:rsidR="009675C5" w:rsidRPr="00D7631D">
        <w:rPr>
          <w:rFonts w:ascii="Arial" w:eastAsia="Calibri" w:hAnsi="Arial" w:cs="Arial"/>
          <w:color w:val="000000"/>
          <w:sz w:val="22"/>
          <w:szCs w:val="22"/>
          <w:highlight w:val="yellow"/>
        </w:rPr>
        <w:t>the Generating Facility’s total points as established in items (1) through (4</w:t>
      </w:r>
      <w:r w:rsidR="009675C5" w:rsidRPr="00D7631D" w:rsidDel="00114B4B">
        <w:rPr>
          <w:rFonts w:ascii="Arial" w:eastAsia="Calibri" w:hAnsi="Arial" w:cs="Arial"/>
          <w:color w:val="000000"/>
          <w:sz w:val="22"/>
          <w:szCs w:val="22"/>
          <w:highlight w:val="yellow"/>
        </w:rPr>
        <w:t xml:space="preserve">) </w:t>
      </w:r>
      <w:r w:rsidR="00114B4B" w:rsidRPr="00D7631D">
        <w:rPr>
          <w:rFonts w:ascii="Arial" w:eastAsia="Calibri" w:hAnsi="Arial" w:cs="Arial"/>
          <w:color w:val="000000"/>
          <w:sz w:val="22"/>
          <w:szCs w:val="22"/>
          <w:highlight w:val="yellow"/>
        </w:rPr>
        <w:t>below</w:t>
      </w:r>
      <w:r w:rsidR="009675C5" w:rsidRPr="00D7631D">
        <w:rPr>
          <w:rFonts w:ascii="Arial" w:eastAsia="Calibri" w:hAnsi="Arial" w:cs="Arial"/>
          <w:color w:val="000000"/>
          <w:sz w:val="22"/>
          <w:szCs w:val="22"/>
          <w:highlight w:val="yellow"/>
        </w:rPr>
        <w:t xml:space="preserve">, based on </w:t>
      </w:r>
      <w:r w:rsidRPr="00D7631D">
        <w:rPr>
          <w:rFonts w:ascii="Arial" w:eastAsia="Calibri" w:hAnsi="Arial" w:cs="Arial"/>
          <w:color w:val="000000"/>
          <w:sz w:val="22"/>
          <w:szCs w:val="22"/>
          <w:highlight w:val="yellow"/>
        </w:rPr>
        <w:t>the Interconnection Customers’ demonstration</w:t>
      </w:r>
      <w:del w:id="116" w:author="Susan" w:date="2018-12-13T13:14:00Z">
        <w:r w:rsidR="00DE2200" w:rsidRPr="00D7631D" w:rsidDel="00982191">
          <w:rPr>
            <w:rFonts w:ascii="Arial" w:eastAsia="Calibri" w:hAnsi="Arial" w:cs="Arial"/>
            <w:color w:val="000000"/>
            <w:sz w:val="22"/>
            <w:szCs w:val="22"/>
            <w:highlight w:val="yellow"/>
          </w:rPr>
          <w:delText xml:space="preserve"> </w:delText>
        </w:r>
      </w:del>
      <w:r w:rsidRPr="00D7631D">
        <w:rPr>
          <w:rFonts w:ascii="Arial" w:eastAsia="Calibri" w:hAnsi="Arial" w:cs="Arial"/>
          <w:color w:val="000000"/>
          <w:sz w:val="22"/>
          <w:szCs w:val="22"/>
          <w:highlight w:val="yellow"/>
        </w:rPr>
        <w:t>, via the submitted affidavits</w:t>
      </w:r>
      <w:r w:rsidR="00F17324" w:rsidRPr="00D7631D">
        <w:rPr>
          <w:rFonts w:ascii="Arial" w:eastAsia="Calibri" w:hAnsi="Arial" w:cs="Arial"/>
          <w:color w:val="000000"/>
          <w:sz w:val="22"/>
          <w:szCs w:val="22"/>
          <w:highlight w:val="yellow"/>
        </w:rPr>
        <w:t xml:space="preserve">, </w:t>
      </w:r>
      <w:r w:rsidR="00DF5252" w:rsidRPr="00D7631D">
        <w:rPr>
          <w:rFonts w:ascii="Arial" w:eastAsia="Calibri" w:hAnsi="Arial" w:cs="Arial"/>
          <w:color w:val="000000"/>
          <w:sz w:val="22"/>
          <w:szCs w:val="22"/>
          <w:highlight w:val="yellow"/>
        </w:rPr>
        <w:t xml:space="preserve">and in accordance with </w:t>
      </w:r>
      <w:r w:rsidR="00F17324" w:rsidRPr="00D7631D">
        <w:rPr>
          <w:rFonts w:ascii="Arial" w:eastAsia="Calibri" w:hAnsi="Arial" w:cs="Arial"/>
          <w:color w:val="000000"/>
          <w:sz w:val="22"/>
          <w:szCs w:val="22"/>
          <w:highlight w:val="yellow"/>
        </w:rPr>
        <w:t xml:space="preserve">the criteria </w:t>
      </w:r>
      <w:r w:rsidR="00114B4B" w:rsidRPr="00D7631D">
        <w:rPr>
          <w:rFonts w:ascii="Arial" w:eastAsia="Calibri" w:hAnsi="Arial" w:cs="Arial"/>
          <w:color w:val="000000"/>
          <w:sz w:val="22"/>
          <w:szCs w:val="22"/>
          <w:highlight w:val="yellow"/>
        </w:rPr>
        <w:t>set forth</w:t>
      </w:r>
      <w:r w:rsidR="00F17324" w:rsidRPr="00D7631D">
        <w:rPr>
          <w:rFonts w:ascii="Arial" w:eastAsia="Calibri" w:hAnsi="Arial" w:cs="Arial"/>
          <w:color w:val="000000"/>
          <w:sz w:val="22"/>
          <w:szCs w:val="22"/>
          <w:highlight w:val="yellow"/>
        </w:rPr>
        <w:t xml:space="preserve"> in GIDAP Section 8.9.2.1. </w:t>
      </w:r>
      <w:r w:rsidR="002B0D04" w:rsidRPr="00D7631D">
        <w:rPr>
          <w:rFonts w:ascii="Arial" w:eastAsia="Calibri" w:hAnsi="Arial" w:cs="Arial"/>
          <w:color w:val="000000"/>
          <w:sz w:val="22"/>
          <w:szCs w:val="22"/>
          <w:highlight w:val="yellow"/>
        </w:rPr>
        <w:t xml:space="preserve"> Where a criterion is met by a portion of the full MW generating capacity of the Generating Facility, within each allocation group, the eligibility score associated with that criterion shall apply to the portion that meets the </w:t>
      </w:r>
      <w:r w:rsidR="002B0D04" w:rsidRPr="00D7631D">
        <w:rPr>
          <w:rFonts w:ascii="Arial" w:eastAsia="Calibri" w:hAnsi="Arial" w:cs="Arial"/>
          <w:color w:val="000000"/>
          <w:sz w:val="22"/>
          <w:szCs w:val="22"/>
          <w:highlight w:val="yellow"/>
        </w:rPr>
        <w:lastRenderedPageBreak/>
        <w:t xml:space="preserve">criterion.  </w:t>
      </w:r>
      <w:r w:rsidRPr="00D7631D">
        <w:rPr>
          <w:rFonts w:ascii="Arial" w:eastAsia="Calibri" w:hAnsi="Arial" w:cs="Arial"/>
          <w:color w:val="000000"/>
          <w:sz w:val="22"/>
          <w:szCs w:val="22"/>
          <w:highlight w:val="yellow"/>
        </w:rPr>
        <w:t>The demonstration must relate to the same proposed Generating Facility as described in Appendix A to the Interconnection Request.</w:t>
      </w:r>
      <w:r w:rsidRPr="00146EBE">
        <w:rPr>
          <w:rFonts w:ascii="Arial" w:eastAsia="Calibri" w:hAnsi="Arial" w:cs="Arial"/>
          <w:color w:val="000000"/>
          <w:sz w:val="22"/>
          <w:szCs w:val="22"/>
        </w:rPr>
        <w:t xml:space="preserve">  </w:t>
      </w:r>
    </w:p>
    <w:p w14:paraId="6A0C0940"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269F04CD" w14:textId="4AF64BFD" w:rsidR="00BC763B" w:rsidRPr="00146EBE" w:rsidRDefault="00BC763B" w:rsidP="00BC763B">
      <w:pPr>
        <w:widowControl w:val="0"/>
        <w:autoSpaceDE w:val="0"/>
        <w:autoSpaceDN w:val="0"/>
        <w:adjustRightInd w:val="0"/>
        <w:spacing w:after="160" w:line="276" w:lineRule="auto"/>
        <w:ind w:left="1080"/>
        <w:rPr>
          <w:rFonts w:ascii="Arial" w:hAnsi="Arial" w:cs="Arial"/>
          <w:sz w:val="22"/>
          <w:szCs w:val="22"/>
        </w:rPr>
      </w:pPr>
      <w:r w:rsidRPr="00146EBE">
        <w:rPr>
          <w:rFonts w:ascii="Arial" w:hAnsi="Arial" w:cs="Arial"/>
          <w:sz w:val="22"/>
          <w:szCs w:val="22"/>
        </w:rPr>
        <w:t xml:space="preserve">If the amount of projects meeting the threshold eligibility criteria can be deliverable within the available TP deliverability, the CAISO will allocate TP Deliverability to all of them.  In this case the Option (A) or (B) projects that receive TP Deliverability may execute GIAs that reflect their allocations.  If, however, not all projects </w:t>
      </w:r>
      <w:ins w:id="117" w:author="Susan R. Schneider" w:date="2018-12-17T04:49:00Z">
        <w:r w:rsidR="008010E9">
          <w:rPr>
            <w:rFonts w:ascii="Arial" w:hAnsi="Arial" w:cs="Arial"/>
            <w:sz w:val="22"/>
            <w:szCs w:val="22"/>
          </w:rPr>
          <w:t xml:space="preserve">in the allocation group </w:t>
        </w:r>
      </w:ins>
      <w:r w:rsidRPr="00146EBE">
        <w:rPr>
          <w:rFonts w:ascii="Arial" w:hAnsi="Arial" w:cs="Arial"/>
          <w:sz w:val="22"/>
          <w:szCs w:val="22"/>
        </w:rPr>
        <w:t xml:space="preserve">that meet the threshold criteria can be fully accommodated, </w:t>
      </w:r>
      <w:r w:rsidRPr="00D7631D">
        <w:rPr>
          <w:rFonts w:ascii="Arial" w:hAnsi="Arial" w:cs="Arial"/>
          <w:sz w:val="22"/>
          <w:szCs w:val="22"/>
          <w:highlight w:val="yellow"/>
        </w:rPr>
        <w:t xml:space="preserve">the CAISO will </w:t>
      </w:r>
      <w:commentRangeStart w:id="118"/>
      <w:del w:id="119" w:author="Susan R. Schneider" w:date="2018-12-17T04:48:00Z">
        <w:r w:rsidRPr="00D7631D" w:rsidDel="008010E9">
          <w:rPr>
            <w:rFonts w:ascii="Arial" w:hAnsi="Arial" w:cs="Arial"/>
            <w:sz w:val="22"/>
            <w:szCs w:val="22"/>
            <w:highlight w:val="yellow"/>
          </w:rPr>
          <w:delText xml:space="preserve">apply rationing </w:delText>
        </w:r>
      </w:del>
      <w:ins w:id="120" w:author="Susan R. Schneider" w:date="2018-12-17T04:51:00Z">
        <w:r w:rsidR="008010E9">
          <w:rPr>
            <w:rFonts w:ascii="Arial" w:hAnsi="Arial" w:cs="Arial"/>
            <w:sz w:val="22"/>
            <w:szCs w:val="22"/>
            <w:highlight w:val="yellow"/>
          </w:rPr>
          <w:t>allocate the available TP Deliverability</w:t>
        </w:r>
      </w:ins>
      <w:ins w:id="121" w:author="Susan R. Schneider" w:date="2018-12-17T04:48:00Z">
        <w:r w:rsidR="008010E9">
          <w:rPr>
            <w:rFonts w:ascii="Arial" w:hAnsi="Arial" w:cs="Arial"/>
            <w:sz w:val="22"/>
            <w:szCs w:val="22"/>
            <w:highlight w:val="yellow"/>
          </w:rPr>
          <w:t xml:space="preserve"> </w:t>
        </w:r>
      </w:ins>
      <w:r w:rsidRPr="00D7631D">
        <w:rPr>
          <w:rFonts w:ascii="Arial" w:hAnsi="Arial" w:cs="Arial"/>
          <w:sz w:val="22"/>
          <w:szCs w:val="22"/>
          <w:highlight w:val="yellow"/>
        </w:rPr>
        <w:t>based on numerical scores reflecting each project’s status with respect to the allocation groups set forth in GIDAP Section 8.9.2 and the criteria below, which are set forth in GIDAP Section 8.9.2.1</w:t>
      </w:r>
      <w:ins w:id="122" w:author="Susan R. Schneider" w:date="2018-12-17T04:50:00Z">
        <w:r w:rsidR="008010E9">
          <w:rPr>
            <w:rFonts w:ascii="Arial" w:hAnsi="Arial" w:cs="Arial"/>
            <w:sz w:val="22"/>
            <w:szCs w:val="22"/>
            <w:highlight w:val="yellow"/>
          </w:rPr>
          <w:t xml:space="preserve"> with the projects </w:t>
        </w:r>
      </w:ins>
      <w:ins w:id="123" w:author="Susan R. Schneider" w:date="2018-12-17T04:51:00Z">
        <w:r w:rsidR="008010E9">
          <w:rPr>
            <w:rFonts w:ascii="Arial" w:hAnsi="Arial" w:cs="Arial"/>
            <w:sz w:val="22"/>
            <w:szCs w:val="22"/>
            <w:highlight w:val="yellow"/>
          </w:rPr>
          <w:t xml:space="preserve">having the </w:t>
        </w:r>
      </w:ins>
      <w:ins w:id="124" w:author="Susan R. Schneider" w:date="2018-12-17T04:50:00Z">
        <w:r w:rsidR="008010E9">
          <w:rPr>
            <w:rFonts w:ascii="Arial" w:hAnsi="Arial" w:cs="Arial"/>
            <w:sz w:val="22"/>
            <w:szCs w:val="22"/>
            <w:highlight w:val="yellow"/>
          </w:rPr>
          <w:t xml:space="preserve">highest </w:t>
        </w:r>
      </w:ins>
      <w:ins w:id="125" w:author="Susan R. Schneider" w:date="2018-12-17T04:52:00Z">
        <w:r w:rsidR="008010E9">
          <w:rPr>
            <w:rFonts w:ascii="Arial" w:hAnsi="Arial" w:cs="Arial"/>
            <w:sz w:val="22"/>
            <w:szCs w:val="22"/>
            <w:highlight w:val="yellow"/>
          </w:rPr>
          <w:t xml:space="preserve">scores </w:t>
        </w:r>
      </w:ins>
      <w:ins w:id="126" w:author="Susan R. Schneider" w:date="2018-12-17T04:50:00Z">
        <w:r w:rsidR="008010E9">
          <w:rPr>
            <w:rFonts w:ascii="Arial" w:hAnsi="Arial" w:cs="Arial"/>
            <w:sz w:val="22"/>
            <w:szCs w:val="22"/>
            <w:highlight w:val="yellow"/>
          </w:rPr>
          <w:t>receiving TP Deliverab</w:t>
        </w:r>
      </w:ins>
      <w:ins w:id="127" w:author="Susan R. Schneider" w:date="2018-12-17T04:51:00Z">
        <w:r w:rsidR="008010E9">
          <w:rPr>
            <w:rFonts w:ascii="Arial" w:hAnsi="Arial" w:cs="Arial"/>
            <w:sz w:val="22"/>
            <w:szCs w:val="22"/>
            <w:highlight w:val="yellow"/>
          </w:rPr>
          <w:t>ility up to their full request before allocations to lower-ranked projects</w:t>
        </w:r>
      </w:ins>
      <w:commentRangeEnd w:id="118"/>
      <w:ins w:id="128" w:author="Susan R. Schneider" w:date="2018-12-17T04:52:00Z">
        <w:r w:rsidR="008010E9">
          <w:rPr>
            <w:rStyle w:val="CommentReference"/>
          </w:rPr>
          <w:commentReference w:id="118"/>
        </w:r>
      </w:ins>
      <w:r w:rsidRPr="00D7631D">
        <w:rPr>
          <w:rFonts w:ascii="Arial" w:hAnsi="Arial" w:cs="Arial"/>
          <w:sz w:val="22"/>
          <w:szCs w:val="22"/>
          <w:highlight w:val="yellow"/>
        </w:rPr>
        <w:t>.</w:t>
      </w:r>
      <w:r w:rsidRPr="00146EBE">
        <w:rPr>
          <w:rFonts w:ascii="Arial" w:hAnsi="Arial" w:cs="Arial"/>
          <w:sz w:val="22"/>
          <w:szCs w:val="22"/>
        </w:rPr>
        <w:t xml:space="preserve">  </w:t>
      </w:r>
    </w:p>
    <w:p w14:paraId="24BD8FE0" w14:textId="1CC303D7" w:rsidR="001F0D15" w:rsidRPr="00D7631D" w:rsidRDefault="001F0D15" w:rsidP="00BC763B">
      <w:pPr>
        <w:autoSpaceDE w:val="0"/>
        <w:autoSpaceDN w:val="0"/>
        <w:adjustRightInd w:val="0"/>
        <w:spacing w:line="276" w:lineRule="auto"/>
        <w:ind w:left="108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 </w:t>
      </w:r>
    </w:p>
    <w:p w14:paraId="174559DF" w14:textId="77777777" w:rsidR="001F0D15" w:rsidRPr="00D7631D" w:rsidRDefault="001F0D15" w:rsidP="001F0D15">
      <w:pPr>
        <w:autoSpaceDE w:val="0"/>
        <w:autoSpaceDN w:val="0"/>
        <w:adjustRightInd w:val="0"/>
        <w:spacing w:line="276" w:lineRule="auto"/>
        <w:ind w:left="1080"/>
        <w:rPr>
          <w:rFonts w:ascii="Arial" w:eastAsia="Calibri" w:hAnsi="Arial" w:cs="Arial"/>
          <w:color w:val="000000"/>
          <w:sz w:val="22"/>
          <w:szCs w:val="22"/>
          <w:highlight w:val="yellow"/>
        </w:rPr>
      </w:pPr>
    </w:p>
    <w:p w14:paraId="5A957D27" w14:textId="384AEE5D" w:rsidR="001F0D15" w:rsidRPr="00D7631D" w:rsidRDefault="001F0D15" w:rsidP="00647853">
      <w:pPr>
        <w:pStyle w:val="ListParagraph"/>
        <w:numPr>
          <w:ilvl w:val="0"/>
          <w:numId w:val="30"/>
        </w:numPr>
        <w:spacing w:before="120" w:after="120"/>
        <w:ind w:left="1440"/>
        <w:rPr>
          <w:rFonts w:cs="Arial"/>
          <w:szCs w:val="22"/>
          <w:highlight w:val="yellow"/>
        </w:rPr>
      </w:pPr>
      <w:r w:rsidRPr="00082F27">
        <w:rPr>
          <w:b/>
          <w:highlight w:val="yellow"/>
        </w:rPr>
        <w:t xml:space="preserve">The </w:t>
      </w:r>
      <w:r w:rsidRPr="00D7631D">
        <w:rPr>
          <w:rFonts w:cs="Arial"/>
          <w:b/>
          <w:szCs w:val="22"/>
          <w:highlight w:val="yellow"/>
        </w:rPr>
        <w:t>Project’s PPA Status</w:t>
      </w:r>
      <w:r w:rsidRPr="00D7631D">
        <w:rPr>
          <w:rFonts w:cs="Arial"/>
          <w:szCs w:val="22"/>
          <w:highlight w:val="yellow"/>
        </w:rPr>
        <w:t xml:space="preserve"> (applicable</w:t>
      </w:r>
      <w:r w:rsidRPr="00082F27">
        <w:rPr>
          <w:highlight w:val="yellow"/>
        </w:rPr>
        <w:t xml:space="preserve"> to </w:t>
      </w:r>
      <w:r w:rsidRPr="00D7631D">
        <w:rPr>
          <w:rFonts w:cs="Arial"/>
          <w:szCs w:val="22"/>
          <w:highlight w:val="yellow"/>
        </w:rPr>
        <w:t xml:space="preserve">Allocation Groups 1 and 4 Only)  </w:t>
      </w:r>
    </w:p>
    <w:p w14:paraId="33EF2366" w14:textId="77777777" w:rsidR="001F0D15" w:rsidRPr="00D7631D" w:rsidRDefault="001F0D15" w:rsidP="00647853">
      <w:pPr>
        <w:numPr>
          <w:ilvl w:val="0"/>
          <w:numId w:val="9"/>
        </w:numPr>
        <w:spacing w:before="120" w:after="120" w:line="276" w:lineRule="auto"/>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(10 points) The Interconnection Customer represents to the CAISO that it has a regulator-approved PPA with a Load-Serving Entity to serve end users in its service area requiring the project to have Deliverability, or an executed </w:t>
      </w:r>
      <w:r w:rsidR="00882C4D" w:rsidRPr="00D7631D">
        <w:rPr>
          <w:rFonts w:ascii="Arial" w:eastAsia="Calibri" w:hAnsi="Arial" w:cs="Arial"/>
          <w:color w:val="000000"/>
          <w:sz w:val="22"/>
          <w:szCs w:val="22"/>
          <w:highlight w:val="yellow"/>
        </w:rPr>
        <w:t>PPA</w:t>
      </w:r>
      <w:r w:rsidRPr="00D7631D">
        <w:rPr>
          <w:rFonts w:ascii="Arial" w:eastAsia="Calibri" w:hAnsi="Arial" w:cs="Arial"/>
          <w:color w:val="000000"/>
          <w:sz w:val="22"/>
          <w:szCs w:val="22"/>
          <w:highlight w:val="yellow"/>
        </w:rPr>
        <w:t xml:space="preserve"> that does not require regulatory approval. </w:t>
      </w:r>
    </w:p>
    <w:p w14:paraId="782DDEE9" w14:textId="5BD2C805" w:rsidR="001F0D15" w:rsidRPr="00D7631D" w:rsidRDefault="001F0D15" w:rsidP="00647853">
      <w:pPr>
        <w:numPr>
          <w:ilvl w:val="0"/>
          <w:numId w:val="9"/>
        </w:numPr>
        <w:spacing w:before="120" w:after="120" w:line="276" w:lineRule="auto"/>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(7 points) The Interconnection Customer has an executed PPA with a Load-Serving Entity to serve end users in its service area </w:t>
      </w:r>
      <w:commentRangeStart w:id="129"/>
      <w:ins w:id="130" w:author="Author" w:date="2018-12-13T14:34:00Z">
        <w:r w:rsidR="0077102E">
          <w:rPr>
            <w:rFonts w:ascii="Arial" w:eastAsia="Calibri" w:hAnsi="Arial" w:cs="Arial"/>
            <w:color w:val="000000"/>
            <w:sz w:val="22"/>
            <w:szCs w:val="22"/>
            <w:highlight w:val="yellow"/>
          </w:rPr>
          <w:t>r</w:t>
        </w:r>
      </w:ins>
      <w:del w:id="131" w:author="Susan" w:date="2018-12-13T13:19:00Z">
        <w:r w:rsidRPr="00D7631D" w:rsidDel="00C10694">
          <w:rPr>
            <w:rFonts w:ascii="Arial" w:eastAsia="Calibri" w:hAnsi="Arial" w:cs="Arial"/>
            <w:color w:val="000000"/>
            <w:sz w:val="22"/>
            <w:szCs w:val="22"/>
            <w:highlight w:val="yellow"/>
          </w:rPr>
          <w:delText>that r</w:delText>
        </w:r>
      </w:del>
      <w:r w:rsidRPr="00D7631D">
        <w:rPr>
          <w:rFonts w:ascii="Arial" w:eastAsia="Calibri" w:hAnsi="Arial" w:cs="Arial"/>
          <w:color w:val="000000"/>
          <w:sz w:val="22"/>
          <w:szCs w:val="22"/>
          <w:highlight w:val="yellow"/>
        </w:rPr>
        <w:t>equir</w:t>
      </w:r>
      <w:ins w:id="132" w:author="Susan" w:date="2018-12-13T13:19:00Z">
        <w:r w:rsidR="00C10694">
          <w:rPr>
            <w:rFonts w:ascii="Arial" w:eastAsia="Calibri" w:hAnsi="Arial" w:cs="Arial"/>
            <w:color w:val="000000"/>
            <w:sz w:val="22"/>
            <w:szCs w:val="22"/>
            <w:highlight w:val="yellow"/>
          </w:rPr>
          <w:t>ing</w:t>
        </w:r>
      </w:ins>
      <w:del w:id="133" w:author="Susan" w:date="2018-12-13T13:19:00Z">
        <w:r w:rsidRPr="00D7631D" w:rsidDel="00C10694">
          <w:rPr>
            <w:rFonts w:ascii="Arial" w:eastAsia="Calibri" w:hAnsi="Arial" w:cs="Arial"/>
            <w:color w:val="000000"/>
            <w:sz w:val="22"/>
            <w:szCs w:val="22"/>
            <w:highlight w:val="yellow"/>
          </w:rPr>
          <w:delText>es</w:delText>
        </w:r>
      </w:del>
      <w:r w:rsidRPr="00D7631D">
        <w:rPr>
          <w:rFonts w:ascii="Arial" w:eastAsia="Calibri" w:hAnsi="Arial" w:cs="Arial"/>
          <w:color w:val="000000"/>
          <w:sz w:val="22"/>
          <w:szCs w:val="22"/>
          <w:highlight w:val="yellow"/>
        </w:rPr>
        <w:t xml:space="preserve"> </w:t>
      </w:r>
      <w:commentRangeEnd w:id="129"/>
      <w:r w:rsidR="008010E9">
        <w:rPr>
          <w:rStyle w:val="CommentReference"/>
        </w:rPr>
        <w:commentReference w:id="129"/>
      </w:r>
      <w:r w:rsidRPr="00D7631D">
        <w:rPr>
          <w:rFonts w:ascii="Arial" w:eastAsia="Calibri" w:hAnsi="Arial" w:cs="Arial"/>
          <w:color w:val="000000"/>
          <w:sz w:val="22"/>
          <w:szCs w:val="22"/>
          <w:highlight w:val="yellow"/>
        </w:rPr>
        <w:t xml:space="preserve">the Project to have Deliverability, but such agreement has not yet received regulatory approval. </w:t>
      </w:r>
    </w:p>
    <w:p w14:paraId="12CD8F34" w14:textId="77777777" w:rsidR="001F0D15" w:rsidRPr="00D7631D" w:rsidRDefault="001F0D15" w:rsidP="001F0D15">
      <w:pPr>
        <w:spacing w:before="120" w:after="120" w:line="276" w:lineRule="auto"/>
        <w:ind w:left="1080"/>
        <w:rPr>
          <w:rFonts w:ascii="Arial" w:hAnsi="Arial" w:cs="Arial"/>
          <w:sz w:val="22"/>
          <w:szCs w:val="22"/>
          <w:highlight w:val="yellow"/>
        </w:rPr>
      </w:pPr>
    </w:p>
    <w:p w14:paraId="72FB696C" w14:textId="77777777" w:rsidR="001F0D15" w:rsidRPr="00D7631D" w:rsidRDefault="001F0D15" w:rsidP="00647853">
      <w:pPr>
        <w:pStyle w:val="ListParagraph"/>
        <w:numPr>
          <w:ilvl w:val="0"/>
          <w:numId w:val="30"/>
        </w:numPr>
        <w:spacing w:before="120" w:after="120"/>
        <w:ind w:left="1440"/>
        <w:rPr>
          <w:rFonts w:cs="Arial"/>
          <w:szCs w:val="22"/>
          <w:highlight w:val="yellow"/>
        </w:rPr>
      </w:pPr>
      <w:r w:rsidRPr="00D7631D">
        <w:rPr>
          <w:rFonts w:cs="Arial"/>
          <w:b/>
          <w:szCs w:val="22"/>
          <w:highlight w:val="yellow"/>
        </w:rPr>
        <w:t>The Project’s Shortlist Status</w:t>
      </w:r>
      <w:r w:rsidRPr="00D7631D">
        <w:rPr>
          <w:rFonts w:cs="Arial"/>
          <w:szCs w:val="22"/>
          <w:highlight w:val="yellow"/>
        </w:rPr>
        <w:t xml:space="preserve"> (applicable to Allocation Groups 2 and 5 Only)   </w:t>
      </w:r>
    </w:p>
    <w:p w14:paraId="32084288" w14:textId="26572BF5" w:rsidR="001F0D15" w:rsidRPr="00D7631D" w:rsidRDefault="001F0D15" w:rsidP="00BC763B">
      <w:pPr>
        <w:spacing w:before="120" w:after="120" w:line="276" w:lineRule="auto"/>
        <w:ind w:left="1440"/>
        <w:rPr>
          <w:rFonts w:ascii="Arial" w:hAnsi="Arial" w:cs="Arial"/>
          <w:sz w:val="22"/>
          <w:szCs w:val="22"/>
          <w:highlight w:val="yellow"/>
        </w:rPr>
      </w:pPr>
      <w:r w:rsidRPr="00D7631D">
        <w:rPr>
          <w:rFonts w:ascii="Arial" w:hAnsi="Arial" w:cs="Arial"/>
          <w:sz w:val="22"/>
          <w:szCs w:val="22"/>
          <w:highlight w:val="yellow"/>
        </w:rPr>
        <w:t xml:space="preserve">Interconnection Customer must provide proof/documentation of </w:t>
      </w:r>
      <w:ins w:id="134" w:author="Susan" w:date="2018-12-13T13:19:00Z">
        <w:r w:rsidR="00C10694">
          <w:rPr>
            <w:rFonts w:ascii="Arial" w:hAnsi="Arial" w:cs="Arial"/>
            <w:sz w:val="22"/>
            <w:szCs w:val="22"/>
            <w:highlight w:val="yellow"/>
          </w:rPr>
          <w:t xml:space="preserve">the </w:t>
        </w:r>
      </w:ins>
      <w:r w:rsidR="00882C4D" w:rsidRPr="00082F27">
        <w:rPr>
          <w:rFonts w:ascii="Arial" w:hAnsi="Arial"/>
          <w:sz w:val="22"/>
          <w:highlight w:val="yellow"/>
        </w:rPr>
        <w:t>p</w:t>
      </w:r>
      <w:r w:rsidRPr="00082F27">
        <w:rPr>
          <w:rFonts w:ascii="Arial" w:hAnsi="Arial"/>
          <w:sz w:val="22"/>
          <w:highlight w:val="yellow"/>
        </w:rPr>
        <w:t xml:space="preserve">roject </w:t>
      </w:r>
      <w:r w:rsidRPr="00D7631D">
        <w:rPr>
          <w:rFonts w:ascii="Arial" w:hAnsi="Arial" w:cs="Arial"/>
          <w:sz w:val="22"/>
          <w:szCs w:val="22"/>
          <w:highlight w:val="yellow"/>
        </w:rPr>
        <w:t>being selected/shortlisted and details</w:t>
      </w:r>
      <w:r w:rsidRPr="00082F27">
        <w:rPr>
          <w:rFonts w:ascii="Arial" w:hAnsi="Arial"/>
          <w:sz w:val="22"/>
          <w:highlight w:val="yellow"/>
        </w:rPr>
        <w:t xml:space="preserve"> of </w:t>
      </w:r>
      <w:r w:rsidRPr="00D7631D">
        <w:rPr>
          <w:rFonts w:ascii="Arial" w:hAnsi="Arial" w:cs="Arial"/>
          <w:sz w:val="22"/>
          <w:szCs w:val="22"/>
          <w:highlight w:val="yellow"/>
        </w:rPr>
        <w:t xml:space="preserve">such </w:t>
      </w:r>
      <w:r w:rsidR="00284109" w:rsidRPr="00D7631D">
        <w:rPr>
          <w:rFonts w:ascii="Arial" w:hAnsi="Arial" w:cs="Arial"/>
          <w:sz w:val="22"/>
          <w:szCs w:val="22"/>
          <w:highlight w:val="yellow"/>
        </w:rPr>
        <w:t>r</w:t>
      </w:r>
      <w:r w:rsidR="00882C4D" w:rsidRPr="00D7631D">
        <w:rPr>
          <w:rFonts w:ascii="Arial" w:hAnsi="Arial" w:cs="Arial"/>
          <w:sz w:val="22"/>
          <w:szCs w:val="22"/>
          <w:highlight w:val="yellow"/>
        </w:rPr>
        <w:t xml:space="preserve">equest for </w:t>
      </w:r>
      <w:r w:rsidR="00284109" w:rsidRPr="00D7631D">
        <w:rPr>
          <w:rFonts w:ascii="Arial" w:hAnsi="Arial" w:cs="Arial"/>
          <w:sz w:val="22"/>
          <w:szCs w:val="22"/>
          <w:highlight w:val="yellow"/>
        </w:rPr>
        <w:t>o</w:t>
      </w:r>
      <w:r w:rsidR="00882C4D" w:rsidRPr="00D7631D">
        <w:rPr>
          <w:rFonts w:ascii="Arial" w:hAnsi="Arial" w:cs="Arial"/>
          <w:sz w:val="22"/>
          <w:szCs w:val="22"/>
          <w:highlight w:val="yellow"/>
        </w:rPr>
        <w:t>ffer</w:t>
      </w:r>
      <w:del w:id="135" w:author="Susan" w:date="2018-12-13T13:20:00Z">
        <w:r w:rsidR="00882C4D" w:rsidRPr="00D7631D" w:rsidDel="00C10694">
          <w:rPr>
            <w:rFonts w:ascii="Arial" w:hAnsi="Arial" w:cs="Arial"/>
            <w:sz w:val="22"/>
            <w:szCs w:val="22"/>
            <w:highlight w:val="yellow"/>
          </w:rPr>
          <w:delText xml:space="preserve"> </w:delText>
        </w:r>
      </w:del>
      <w:r w:rsidRPr="00D7631D">
        <w:rPr>
          <w:rFonts w:ascii="Arial" w:hAnsi="Arial" w:cs="Arial"/>
          <w:sz w:val="22"/>
          <w:szCs w:val="22"/>
          <w:highlight w:val="yellow"/>
        </w:rPr>
        <w:t>/</w:t>
      </w:r>
      <w:r w:rsidR="00284109" w:rsidRPr="00D7631D">
        <w:rPr>
          <w:rFonts w:ascii="Arial" w:hAnsi="Arial" w:cs="Arial"/>
          <w:sz w:val="22"/>
          <w:szCs w:val="22"/>
          <w:highlight w:val="yellow"/>
        </w:rPr>
        <w:t>r</w:t>
      </w:r>
      <w:r w:rsidR="00882C4D" w:rsidRPr="00D7631D">
        <w:rPr>
          <w:rFonts w:ascii="Arial" w:hAnsi="Arial" w:cs="Arial"/>
          <w:sz w:val="22"/>
          <w:szCs w:val="22"/>
          <w:highlight w:val="yellow"/>
        </w:rPr>
        <w:t xml:space="preserve">equest </w:t>
      </w:r>
      <w:r w:rsidR="00AB072A" w:rsidRPr="00D7631D">
        <w:rPr>
          <w:rFonts w:ascii="Arial" w:hAnsi="Arial" w:cs="Arial"/>
          <w:sz w:val="22"/>
          <w:szCs w:val="22"/>
          <w:highlight w:val="yellow"/>
        </w:rPr>
        <w:t>f</w:t>
      </w:r>
      <w:r w:rsidR="00882C4D" w:rsidRPr="00D7631D">
        <w:rPr>
          <w:rFonts w:ascii="Arial" w:hAnsi="Arial" w:cs="Arial"/>
          <w:sz w:val="22"/>
          <w:szCs w:val="22"/>
          <w:highlight w:val="yellow"/>
        </w:rPr>
        <w:t xml:space="preserve">or </w:t>
      </w:r>
      <w:r w:rsidR="00284109" w:rsidRPr="00D7631D">
        <w:rPr>
          <w:rFonts w:ascii="Arial" w:hAnsi="Arial" w:cs="Arial"/>
          <w:sz w:val="22"/>
          <w:szCs w:val="22"/>
          <w:highlight w:val="yellow"/>
        </w:rPr>
        <w:t>p</w:t>
      </w:r>
      <w:r w:rsidR="00AB072A" w:rsidRPr="00D7631D">
        <w:rPr>
          <w:rFonts w:ascii="Arial" w:hAnsi="Arial" w:cs="Arial"/>
          <w:sz w:val="22"/>
          <w:szCs w:val="22"/>
          <w:highlight w:val="yellow"/>
        </w:rPr>
        <w:t>roposal</w:t>
      </w:r>
      <w:r w:rsidRPr="00D7631D">
        <w:rPr>
          <w:rFonts w:ascii="Arial" w:hAnsi="Arial" w:cs="Arial"/>
          <w:sz w:val="22"/>
          <w:szCs w:val="22"/>
          <w:highlight w:val="yellow"/>
        </w:rPr>
        <w:t xml:space="preserve"> or solicitation.</w:t>
      </w:r>
    </w:p>
    <w:p w14:paraId="01ED1D46" w14:textId="2781E795" w:rsidR="001F0D15" w:rsidRPr="00D7631D" w:rsidRDefault="001F0D15" w:rsidP="00082F27">
      <w:pPr>
        <w:numPr>
          <w:ilvl w:val="0"/>
          <w:numId w:val="27"/>
        </w:numPr>
        <w:spacing w:before="120" w:after="120" w:line="276" w:lineRule="auto"/>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(Minimum criteria, no points) The Interconnection Customer does not have an executed PPA, but the </w:t>
      </w:r>
      <w:commentRangeStart w:id="136"/>
      <w:del w:id="137" w:author="Susan" w:date="2018-12-13T13:20:00Z">
        <w:r w:rsidRPr="00D7631D" w:rsidDel="00C10694">
          <w:rPr>
            <w:rFonts w:ascii="Arial" w:eastAsia="Calibri" w:hAnsi="Arial" w:cs="Arial"/>
            <w:color w:val="000000"/>
            <w:sz w:val="22"/>
            <w:szCs w:val="22"/>
            <w:highlight w:val="yellow"/>
          </w:rPr>
          <w:delText>Interconnection Customer</w:delText>
        </w:r>
      </w:del>
      <w:ins w:id="138" w:author="Susan" w:date="2018-12-13T13:20:00Z">
        <w:r w:rsidR="00C10694">
          <w:rPr>
            <w:rFonts w:ascii="Arial" w:eastAsia="Calibri" w:hAnsi="Arial" w:cs="Arial"/>
            <w:color w:val="000000"/>
            <w:sz w:val="22"/>
            <w:szCs w:val="22"/>
            <w:highlight w:val="yellow"/>
          </w:rPr>
          <w:t>project</w:t>
        </w:r>
      </w:ins>
      <w:r w:rsidRPr="00D7631D">
        <w:rPr>
          <w:rFonts w:ascii="Arial" w:eastAsia="Calibri" w:hAnsi="Arial" w:cs="Arial"/>
          <w:color w:val="000000"/>
          <w:sz w:val="22"/>
          <w:szCs w:val="22"/>
          <w:highlight w:val="yellow"/>
        </w:rPr>
        <w:t xml:space="preserve"> </w:t>
      </w:r>
      <w:commentRangeEnd w:id="136"/>
      <w:r w:rsidR="008010E9">
        <w:rPr>
          <w:rStyle w:val="CommentReference"/>
        </w:rPr>
        <w:commentReference w:id="136"/>
      </w:r>
      <w:r w:rsidRPr="00D7631D">
        <w:rPr>
          <w:rFonts w:ascii="Arial" w:eastAsia="Calibri" w:hAnsi="Arial" w:cs="Arial"/>
          <w:color w:val="000000"/>
          <w:sz w:val="22"/>
          <w:szCs w:val="22"/>
          <w:highlight w:val="yellow"/>
        </w:rPr>
        <w:t>is</w:t>
      </w:r>
      <w:r w:rsidRPr="003D55DA">
        <w:rPr>
          <w:rFonts w:ascii="Arial" w:eastAsia="Calibri" w:hAnsi="Arial" w:cs="Arial"/>
          <w:color w:val="000000"/>
          <w:sz w:val="22"/>
          <w:szCs w:val="22"/>
        </w:rPr>
        <w:t xml:space="preserve"> </w:t>
      </w:r>
      <w:r w:rsidRPr="00D7631D">
        <w:rPr>
          <w:rFonts w:ascii="Arial" w:eastAsia="Calibri" w:hAnsi="Arial" w:cs="Arial"/>
          <w:color w:val="000000"/>
          <w:sz w:val="22"/>
          <w:szCs w:val="22"/>
          <w:highlight w:val="yellow"/>
        </w:rPr>
        <w:t xml:space="preserve">currently included on an active short list or other commercially recognized method of preferential ranking of power providers by a prospective </w:t>
      </w:r>
      <w:del w:id="139" w:author="Susan" w:date="2018-12-13T13:21:00Z">
        <w:r w:rsidRPr="00D7631D" w:rsidDel="00C10694">
          <w:rPr>
            <w:rFonts w:ascii="Arial" w:eastAsia="Calibri" w:hAnsi="Arial" w:cs="Arial"/>
            <w:color w:val="000000"/>
            <w:sz w:val="22"/>
            <w:szCs w:val="22"/>
            <w:highlight w:val="yellow"/>
          </w:rPr>
          <w:delText xml:space="preserve">purchaser </w:delText>
        </w:r>
      </w:del>
      <w:r w:rsidRPr="00D7631D">
        <w:rPr>
          <w:rFonts w:ascii="Arial" w:eastAsia="Calibri" w:hAnsi="Arial" w:cs="Arial"/>
          <w:color w:val="000000"/>
          <w:sz w:val="22"/>
          <w:szCs w:val="22"/>
          <w:highlight w:val="yellow"/>
        </w:rPr>
        <w:t xml:space="preserve">Load Serving Entity </w:t>
      </w:r>
      <w:ins w:id="140" w:author="Susan" w:date="2018-12-13T13:21:00Z">
        <w:r w:rsidR="00C10694">
          <w:rPr>
            <w:rFonts w:ascii="Arial" w:eastAsia="Calibri" w:hAnsi="Arial" w:cs="Arial"/>
            <w:color w:val="000000"/>
            <w:sz w:val="22"/>
            <w:szCs w:val="22"/>
            <w:highlight w:val="yellow"/>
          </w:rPr>
          <w:t xml:space="preserve">purchaser </w:t>
        </w:r>
      </w:ins>
      <w:r w:rsidRPr="00D7631D">
        <w:rPr>
          <w:rFonts w:ascii="Arial" w:eastAsia="Calibri" w:hAnsi="Arial" w:cs="Arial"/>
          <w:color w:val="000000"/>
          <w:sz w:val="22"/>
          <w:szCs w:val="22"/>
          <w:highlight w:val="yellow"/>
        </w:rPr>
        <w:t>in the CAISO balancing authority area requiring the project to have Deliverability.</w:t>
      </w:r>
    </w:p>
    <w:p w14:paraId="0088ACF2" w14:textId="77777777" w:rsidR="001F0D15" w:rsidRPr="00D7631D" w:rsidRDefault="001F0D15" w:rsidP="001F0D15">
      <w:pPr>
        <w:autoSpaceDE w:val="0"/>
        <w:autoSpaceDN w:val="0"/>
        <w:adjustRightInd w:val="0"/>
        <w:spacing w:line="276" w:lineRule="auto"/>
        <w:ind w:left="1080"/>
        <w:rPr>
          <w:rFonts w:ascii="Arial" w:eastAsia="Calibri" w:hAnsi="Arial" w:cs="Arial"/>
          <w:color w:val="000000"/>
          <w:sz w:val="22"/>
          <w:szCs w:val="22"/>
          <w:highlight w:val="yellow"/>
        </w:rPr>
      </w:pPr>
    </w:p>
    <w:p w14:paraId="165F8155" w14:textId="57D7BCB5" w:rsidR="001F0D15" w:rsidRPr="00D7631D" w:rsidRDefault="001F0D15" w:rsidP="00647853">
      <w:pPr>
        <w:pStyle w:val="ListParagraph"/>
        <w:numPr>
          <w:ilvl w:val="0"/>
          <w:numId w:val="30"/>
        </w:numPr>
        <w:spacing w:before="120" w:after="120"/>
        <w:ind w:left="1440"/>
        <w:rPr>
          <w:rFonts w:cs="Arial"/>
          <w:b/>
          <w:szCs w:val="22"/>
          <w:highlight w:val="yellow"/>
        </w:rPr>
      </w:pPr>
      <w:r w:rsidRPr="00D7631D">
        <w:rPr>
          <w:rFonts w:cs="Arial"/>
          <w:b/>
          <w:szCs w:val="22"/>
          <w:highlight w:val="yellow"/>
        </w:rPr>
        <w:t xml:space="preserve">The Project’s </w:t>
      </w:r>
      <w:r w:rsidR="00AB072A" w:rsidRPr="00D7631D">
        <w:rPr>
          <w:rFonts w:cs="Arial"/>
          <w:b/>
          <w:szCs w:val="22"/>
          <w:highlight w:val="yellow"/>
        </w:rPr>
        <w:t>P</w:t>
      </w:r>
      <w:r w:rsidRPr="00D7631D">
        <w:rPr>
          <w:rFonts w:cs="Arial"/>
          <w:b/>
          <w:szCs w:val="22"/>
          <w:highlight w:val="yellow"/>
        </w:rPr>
        <w:t xml:space="preserve">ermitting </w:t>
      </w:r>
      <w:r w:rsidR="00AB072A" w:rsidRPr="00D7631D">
        <w:rPr>
          <w:rFonts w:cs="Arial"/>
          <w:b/>
          <w:szCs w:val="22"/>
          <w:highlight w:val="yellow"/>
        </w:rPr>
        <w:t>S</w:t>
      </w:r>
      <w:r w:rsidRPr="00D7631D">
        <w:rPr>
          <w:rFonts w:cs="Arial"/>
          <w:b/>
          <w:szCs w:val="22"/>
          <w:highlight w:val="yellow"/>
        </w:rPr>
        <w:t xml:space="preserve">tatus (All allocation Groups 1 – 7) </w:t>
      </w:r>
    </w:p>
    <w:p w14:paraId="68F153F1" w14:textId="59D26560" w:rsidR="001F0D15" w:rsidRPr="00082F27" w:rsidRDefault="001F0D15" w:rsidP="00082F27">
      <w:pPr>
        <w:numPr>
          <w:ilvl w:val="0"/>
          <w:numId w:val="29"/>
        </w:numPr>
        <w:spacing w:before="120" w:after="120" w:line="276" w:lineRule="auto"/>
        <w:ind w:left="1800"/>
        <w:rPr>
          <w:rFonts w:ascii="Arial" w:eastAsia="Calibri" w:hAnsi="Arial"/>
          <w:color w:val="000000"/>
          <w:sz w:val="22"/>
          <w:highlight w:val="yellow"/>
        </w:rPr>
      </w:pPr>
      <w:r w:rsidRPr="00D7631D">
        <w:rPr>
          <w:rFonts w:ascii="Arial" w:eastAsia="Calibri" w:hAnsi="Arial" w:cs="Arial"/>
          <w:color w:val="000000"/>
          <w:sz w:val="22"/>
          <w:szCs w:val="22"/>
          <w:highlight w:val="yellow"/>
        </w:rPr>
        <w:lastRenderedPageBreak/>
        <w:t>(10</w:t>
      </w:r>
      <w:r w:rsidRPr="00082F27">
        <w:rPr>
          <w:rFonts w:ascii="Arial" w:eastAsia="Calibri" w:hAnsi="Arial"/>
          <w:color w:val="000000"/>
          <w:sz w:val="22"/>
          <w:highlight w:val="yellow"/>
        </w:rPr>
        <w:t xml:space="preserve"> points) The </w:t>
      </w:r>
      <w:r w:rsidRPr="00D7631D">
        <w:rPr>
          <w:rFonts w:ascii="Arial" w:eastAsia="Calibri" w:hAnsi="Arial" w:cs="Arial"/>
          <w:color w:val="000000"/>
          <w:sz w:val="22"/>
          <w:szCs w:val="22"/>
          <w:highlight w:val="yellow"/>
        </w:rPr>
        <w:t>Interconnection Customer</w:t>
      </w:r>
      <w:r w:rsidRPr="00082F27">
        <w:rPr>
          <w:rFonts w:ascii="Arial" w:eastAsia="Calibri" w:hAnsi="Arial"/>
          <w:color w:val="000000"/>
          <w:sz w:val="22"/>
          <w:highlight w:val="yellow"/>
        </w:rPr>
        <w:t xml:space="preserve"> has received its final governmental permit or authorization allowing </w:t>
      </w:r>
      <w:r w:rsidRPr="00D7631D">
        <w:rPr>
          <w:rFonts w:ascii="Arial" w:eastAsia="Calibri" w:hAnsi="Arial" w:cs="Arial"/>
          <w:color w:val="000000"/>
          <w:sz w:val="22"/>
          <w:szCs w:val="22"/>
          <w:highlight w:val="yellow"/>
        </w:rPr>
        <w:t>the Generating Facility</w:t>
      </w:r>
      <w:r w:rsidRPr="00082F27">
        <w:rPr>
          <w:rFonts w:ascii="Arial" w:eastAsia="Calibri" w:hAnsi="Arial"/>
          <w:color w:val="000000"/>
          <w:sz w:val="22"/>
          <w:highlight w:val="yellow"/>
        </w:rPr>
        <w:t xml:space="preserve"> to commence construction</w:t>
      </w:r>
      <w:r w:rsidRPr="00D7631D">
        <w:rPr>
          <w:rFonts w:ascii="Arial" w:eastAsia="Calibri" w:hAnsi="Arial" w:cs="Arial"/>
          <w:color w:val="000000"/>
          <w:sz w:val="22"/>
          <w:szCs w:val="22"/>
          <w:highlight w:val="yellow"/>
        </w:rPr>
        <w:t xml:space="preserve">.   </w:t>
      </w:r>
    </w:p>
    <w:p w14:paraId="3EE269F2" w14:textId="703D0CCC" w:rsidR="001F0D15" w:rsidRPr="00082F27" w:rsidRDefault="001F0D15" w:rsidP="00082F27">
      <w:pPr>
        <w:numPr>
          <w:ilvl w:val="0"/>
          <w:numId w:val="29"/>
        </w:numPr>
        <w:spacing w:before="120" w:after="120" w:line="276" w:lineRule="auto"/>
        <w:ind w:left="1800"/>
        <w:rPr>
          <w:rFonts w:ascii="Arial" w:eastAsia="Calibri" w:hAnsi="Arial"/>
          <w:color w:val="000000"/>
          <w:sz w:val="22"/>
          <w:highlight w:val="yellow"/>
        </w:rPr>
      </w:pPr>
      <w:r w:rsidRPr="00082F27">
        <w:rPr>
          <w:rFonts w:ascii="Arial" w:eastAsia="Calibri" w:hAnsi="Arial"/>
          <w:color w:val="000000"/>
          <w:sz w:val="22"/>
          <w:highlight w:val="yellow"/>
        </w:rPr>
        <w:t xml:space="preserve">(5 points) The </w:t>
      </w:r>
      <w:r w:rsidRPr="00D7631D">
        <w:rPr>
          <w:rFonts w:ascii="Arial" w:eastAsia="Calibri" w:hAnsi="Arial" w:cs="Arial"/>
          <w:color w:val="000000"/>
          <w:sz w:val="22"/>
          <w:szCs w:val="22"/>
          <w:highlight w:val="yellow"/>
        </w:rPr>
        <w:t>Interconnection Customer</w:t>
      </w:r>
      <w:r w:rsidRPr="00082F27">
        <w:rPr>
          <w:rFonts w:ascii="Arial" w:eastAsia="Calibri" w:hAnsi="Arial"/>
          <w:color w:val="000000"/>
          <w:sz w:val="22"/>
          <w:highlight w:val="yellow"/>
        </w:rPr>
        <w:t xml:space="preserve"> has </w:t>
      </w:r>
      <w:r w:rsidRPr="00D7631D">
        <w:rPr>
          <w:rFonts w:ascii="Arial" w:eastAsia="Calibri" w:hAnsi="Arial" w:cs="Arial"/>
          <w:color w:val="000000"/>
          <w:sz w:val="22"/>
          <w:szCs w:val="22"/>
          <w:highlight w:val="yellow"/>
        </w:rPr>
        <w:t xml:space="preserve">received </w:t>
      </w:r>
      <w:r w:rsidRPr="00082F27">
        <w:rPr>
          <w:rFonts w:ascii="Arial" w:eastAsia="Calibri" w:hAnsi="Arial"/>
          <w:color w:val="000000"/>
          <w:sz w:val="22"/>
          <w:highlight w:val="yellow"/>
        </w:rPr>
        <w:t xml:space="preserve">a draft environmental report (or equivalent environmental permitting document) indicating </w:t>
      </w:r>
      <w:r w:rsidRPr="00D7631D">
        <w:rPr>
          <w:rFonts w:ascii="Arial" w:eastAsia="Calibri" w:hAnsi="Arial" w:cs="Arial"/>
          <w:color w:val="000000"/>
          <w:sz w:val="22"/>
          <w:szCs w:val="22"/>
          <w:highlight w:val="yellow"/>
        </w:rPr>
        <w:t xml:space="preserve">likely approval of the requested permit and/or which indicates </w:t>
      </w:r>
      <w:r w:rsidRPr="00082F27">
        <w:rPr>
          <w:rFonts w:ascii="Arial" w:eastAsia="Calibri" w:hAnsi="Arial"/>
          <w:color w:val="000000"/>
          <w:sz w:val="22"/>
          <w:highlight w:val="yellow"/>
        </w:rPr>
        <w:t xml:space="preserve">that the permitting authority has not found </w:t>
      </w:r>
      <w:r w:rsidRPr="00D7631D">
        <w:rPr>
          <w:rFonts w:ascii="Arial" w:eastAsia="Calibri" w:hAnsi="Arial" w:cs="Arial"/>
          <w:color w:val="000000"/>
          <w:sz w:val="22"/>
          <w:szCs w:val="22"/>
          <w:highlight w:val="yellow"/>
        </w:rPr>
        <w:t>an</w:t>
      </w:r>
      <w:r w:rsidRPr="00082F27">
        <w:rPr>
          <w:rFonts w:ascii="Arial" w:eastAsia="Calibri" w:hAnsi="Arial"/>
          <w:color w:val="000000"/>
          <w:sz w:val="22"/>
          <w:highlight w:val="yellow"/>
        </w:rPr>
        <w:t xml:space="preserve"> environmental impact </w:t>
      </w:r>
      <w:r w:rsidRPr="00D7631D">
        <w:rPr>
          <w:rFonts w:ascii="Arial" w:eastAsia="Calibri" w:hAnsi="Arial" w:cs="Arial"/>
          <w:color w:val="000000"/>
          <w:sz w:val="22"/>
          <w:szCs w:val="22"/>
          <w:highlight w:val="yellow"/>
        </w:rPr>
        <w:t xml:space="preserve">which would likely prevent the approval.  For purposes of this requirement, a draft environmental report can take the form of a draft environmental impact report, draft environmental impact statement, environmental assessment, mitigated negative declaration, or CEC preliminary staff assessment.  Findings that would qualify as those which would indicate likely approval include no environmental impacts found </w:t>
      </w:r>
      <w:r w:rsidRPr="00082F27">
        <w:rPr>
          <w:rFonts w:ascii="Arial" w:eastAsia="Calibri" w:hAnsi="Arial"/>
          <w:color w:val="000000"/>
          <w:sz w:val="22"/>
          <w:highlight w:val="yellow"/>
        </w:rPr>
        <w:t>that cannot be mitigated to insignificance</w:t>
      </w:r>
      <w:r w:rsidRPr="00D7631D">
        <w:rPr>
          <w:rFonts w:ascii="Arial" w:eastAsia="Calibri" w:hAnsi="Arial" w:cs="Arial"/>
          <w:color w:val="000000"/>
          <w:sz w:val="22"/>
          <w:szCs w:val="22"/>
          <w:highlight w:val="yellow"/>
        </w:rPr>
        <w:t xml:space="preserve">, or in the case of a National Environmental Policy Act document, the </w:t>
      </w:r>
      <w:del w:id="141" w:author="Susan" w:date="2018-12-13T13:22:00Z">
        <w:r w:rsidRPr="00D7631D" w:rsidDel="00C10694">
          <w:rPr>
            <w:rFonts w:ascii="Arial" w:eastAsia="Calibri" w:hAnsi="Arial" w:cs="Arial"/>
            <w:color w:val="000000"/>
            <w:sz w:val="22"/>
            <w:szCs w:val="22"/>
            <w:highlight w:val="yellow"/>
          </w:rPr>
          <w:delText>P</w:delText>
        </w:r>
      </w:del>
      <w:ins w:id="142" w:author="Susan" w:date="2018-12-13T13:22:00Z">
        <w:r w:rsidR="00C10694">
          <w:rPr>
            <w:rFonts w:ascii="Arial" w:eastAsia="Calibri" w:hAnsi="Arial" w:cs="Arial"/>
            <w:color w:val="000000"/>
            <w:sz w:val="22"/>
            <w:szCs w:val="22"/>
            <w:highlight w:val="yellow"/>
          </w:rPr>
          <w:t>p</w:t>
        </w:r>
      </w:ins>
      <w:r w:rsidRPr="00D7631D">
        <w:rPr>
          <w:rFonts w:ascii="Arial" w:eastAsia="Calibri" w:hAnsi="Arial" w:cs="Arial"/>
          <w:color w:val="000000"/>
          <w:sz w:val="22"/>
          <w:szCs w:val="22"/>
          <w:highlight w:val="yellow"/>
        </w:rPr>
        <w:t xml:space="preserve">roject has been identified as the preferred alternative.  If Federal or State Endangered Species Act permits are required, draft environmental reports for such permits have been received and similarly either indicate likely approval or do not find an impact that would likely prevent approval. </w:t>
      </w:r>
    </w:p>
    <w:p w14:paraId="24B8565D" w14:textId="66342730" w:rsidR="001F0D15" w:rsidRPr="00D7631D" w:rsidRDefault="001F0D15" w:rsidP="00647853">
      <w:pPr>
        <w:numPr>
          <w:ilvl w:val="0"/>
          <w:numId w:val="29"/>
        </w:numPr>
        <w:spacing w:before="120" w:after="120" w:line="276" w:lineRule="auto"/>
        <w:ind w:left="1800"/>
        <w:rPr>
          <w:rFonts w:ascii="Arial" w:eastAsia="Calibri" w:hAnsi="Arial" w:cs="Arial"/>
          <w:color w:val="000000"/>
          <w:sz w:val="22"/>
          <w:szCs w:val="22"/>
          <w:highlight w:val="yellow"/>
        </w:rPr>
      </w:pPr>
      <w:r w:rsidRPr="00082F27">
        <w:rPr>
          <w:rFonts w:ascii="Arial" w:eastAsia="Calibri" w:hAnsi="Arial"/>
          <w:color w:val="000000"/>
          <w:sz w:val="22"/>
          <w:highlight w:val="yellow"/>
        </w:rPr>
        <w:t xml:space="preserve">(3 points) The </w:t>
      </w:r>
      <w:r w:rsidRPr="00D7631D">
        <w:rPr>
          <w:rFonts w:ascii="Arial" w:eastAsia="Calibri" w:hAnsi="Arial" w:cs="Arial"/>
          <w:color w:val="000000"/>
          <w:sz w:val="22"/>
          <w:szCs w:val="22"/>
          <w:highlight w:val="yellow"/>
        </w:rPr>
        <w:t xml:space="preserve">Interconnection Customer has applied for the necessary governmental permits or authorizations and the authority has deemed such documentation as data adequate for the authority to initiate its review process.  </w:t>
      </w:r>
    </w:p>
    <w:p w14:paraId="4ED60035" w14:textId="79D049FB" w:rsidR="001F0D15" w:rsidRPr="00082F27" w:rsidRDefault="001F0D15" w:rsidP="00082F27">
      <w:pPr>
        <w:numPr>
          <w:ilvl w:val="0"/>
          <w:numId w:val="29"/>
        </w:numPr>
        <w:spacing w:before="120" w:after="120" w:line="276" w:lineRule="auto"/>
        <w:ind w:left="1800"/>
        <w:rPr>
          <w:rFonts w:ascii="Arial" w:eastAsia="Calibri" w:hAnsi="Arial"/>
          <w:color w:val="000000"/>
          <w:sz w:val="22"/>
          <w:highlight w:val="yellow"/>
        </w:rPr>
      </w:pPr>
      <w:r w:rsidRPr="00D7631D">
        <w:rPr>
          <w:rFonts w:ascii="Arial" w:eastAsia="Calibri" w:hAnsi="Arial" w:cs="Arial"/>
          <w:color w:val="000000"/>
          <w:sz w:val="22"/>
          <w:szCs w:val="22"/>
          <w:highlight w:val="yellow"/>
        </w:rPr>
        <w:t>(1 point) The Interconnection Customer</w:t>
      </w:r>
      <w:r w:rsidRPr="00082F27">
        <w:rPr>
          <w:rFonts w:ascii="Arial" w:eastAsia="Calibri" w:hAnsi="Arial"/>
          <w:color w:val="000000"/>
          <w:sz w:val="22"/>
          <w:highlight w:val="yellow"/>
        </w:rPr>
        <w:t xml:space="preserve"> has applied for the necessary governmental permit or authorization for the construction</w:t>
      </w:r>
      <w:r w:rsidRPr="00D7631D">
        <w:rPr>
          <w:rFonts w:ascii="Arial" w:eastAsia="Calibri" w:hAnsi="Arial" w:cs="Arial"/>
          <w:color w:val="000000"/>
          <w:sz w:val="22"/>
          <w:szCs w:val="22"/>
          <w:highlight w:val="yellow"/>
        </w:rPr>
        <w:t>.</w:t>
      </w:r>
    </w:p>
    <w:p w14:paraId="02D2C39B" w14:textId="77777777" w:rsidR="001F0D15" w:rsidRPr="00082F27" w:rsidRDefault="001F0D15" w:rsidP="00082F27">
      <w:pPr>
        <w:pStyle w:val="MediumGrid1-Accent21"/>
        <w:spacing w:before="120" w:after="120" w:line="276" w:lineRule="auto"/>
        <w:contextualSpacing w:val="0"/>
        <w:rPr>
          <w:b/>
          <w:sz w:val="22"/>
        </w:rPr>
      </w:pPr>
    </w:p>
    <w:p w14:paraId="1712FDA1" w14:textId="77777777" w:rsidR="001F0D15" w:rsidRPr="00D7631D" w:rsidRDefault="001F0D15" w:rsidP="00647853">
      <w:pPr>
        <w:pStyle w:val="ListParagraph"/>
        <w:numPr>
          <w:ilvl w:val="0"/>
          <w:numId w:val="30"/>
        </w:numPr>
        <w:spacing w:before="120" w:after="120"/>
        <w:ind w:left="1440"/>
        <w:rPr>
          <w:rFonts w:cs="Arial"/>
          <w:b/>
          <w:szCs w:val="22"/>
          <w:highlight w:val="yellow"/>
        </w:rPr>
      </w:pPr>
      <w:r w:rsidRPr="00D7631D">
        <w:rPr>
          <w:rFonts w:cs="Arial"/>
          <w:b/>
          <w:szCs w:val="22"/>
          <w:highlight w:val="yellow"/>
        </w:rPr>
        <w:t xml:space="preserve">The Project’s </w:t>
      </w:r>
      <w:r w:rsidR="00AB072A" w:rsidRPr="00D7631D">
        <w:rPr>
          <w:rFonts w:cs="Arial"/>
          <w:b/>
          <w:szCs w:val="22"/>
          <w:highlight w:val="yellow"/>
        </w:rPr>
        <w:t>L</w:t>
      </w:r>
      <w:r w:rsidRPr="00D7631D">
        <w:rPr>
          <w:rFonts w:cs="Arial"/>
          <w:b/>
          <w:szCs w:val="22"/>
          <w:highlight w:val="yellow"/>
        </w:rPr>
        <w:t xml:space="preserve">and </w:t>
      </w:r>
      <w:r w:rsidR="00AB072A" w:rsidRPr="00D7631D">
        <w:rPr>
          <w:rFonts w:cs="Arial"/>
          <w:b/>
          <w:szCs w:val="22"/>
          <w:highlight w:val="yellow"/>
        </w:rPr>
        <w:t>A</w:t>
      </w:r>
      <w:r w:rsidRPr="00D7631D">
        <w:rPr>
          <w:rFonts w:cs="Arial"/>
          <w:b/>
          <w:szCs w:val="22"/>
          <w:highlight w:val="yellow"/>
        </w:rPr>
        <w:t xml:space="preserve">cquisition </w:t>
      </w:r>
      <w:r w:rsidR="00AB072A" w:rsidRPr="00D7631D">
        <w:rPr>
          <w:rFonts w:cs="Arial"/>
          <w:b/>
          <w:szCs w:val="22"/>
          <w:highlight w:val="yellow"/>
        </w:rPr>
        <w:t>S</w:t>
      </w:r>
      <w:r w:rsidRPr="00D7631D">
        <w:rPr>
          <w:rFonts w:cs="Arial"/>
          <w:b/>
          <w:szCs w:val="22"/>
          <w:highlight w:val="yellow"/>
        </w:rPr>
        <w:t>tatus (All allocation Groups 1 – 7)</w:t>
      </w:r>
    </w:p>
    <w:p w14:paraId="6D1AA3D7" w14:textId="7897F703" w:rsidR="001F0D15" w:rsidRPr="00082F27" w:rsidRDefault="001F0D15" w:rsidP="00082F27">
      <w:pPr>
        <w:numPr>
          <w:ilvl w:val="0"/>
          <w:numId w:val="28"/>
        </w:numPr>
        <w:spacing w:before="120" w:after="120" w:line="276" w:lineRule="auto"/>
        <w:ind w:left="1800"/>
        <w:rPr>
          <w:rFonts w:ascii="Arial" w:eastAsia="Calibri" w:hAnsi="Arial"/>
          <w:color w:val="000000"/>
          <w:sz w:val="22"/>
          <w:highlight w:val="yellow"/>
        </w:rPr>
      </w:pPr>
      <w:r w:rsidRPr="00082F27">
        <w:rPr>
          <w:rFonts w:ascii="Arial" w:eastAsia="Calibri" w:hAnsi="Arial"/>
          <w:color w:val="000000"/>
          <w:sz w:val="22"/>
          <w:highlight w:val="yellow"/>
        </w:rPr>
        <w:t xml:space="preserve">(3 points) The </w:t>
      </w:r>
      <w:r w:rsidRPr="00D7631D">
        <w:rPr>
          <w:rFonts w:ascii="Arial" w:eastAsia="Calibri" w:hAnsi="Arial" w:cs="Arial"/>
          <w:color w:val="000000"/>
          <w:sz w:val="22"/>
          <w:szCs w:val="22"/>
          <w:highlight w:val="yellow"/>
        </w:rPr>
        <w:t>Interconnection Customer can demonstrate</w:t>
      </w:r>
      <w:r w:rsidRPr="00082F27">
        <w:rPr>
          <w:rFonts w:ascii="Arial" w:eastAsia="Calibri" w:hAnsi="Arial"/>
          <w:color w:val="000000"/>
          <w:sz w:val="22"/>
          <w:highlight w:val="yellow"/>
        </w:rPr>
        <w:t xml:space="preserve"> a present legal right to begin construction </w:t>
      </w:r>
      <w:r w:rsidRPr="00D7631D">
        <w:rPr>
          <w:rFonts w:ascii="Arial" w:eastAsia="Calibri" w:hAnsi="Arial" w:cs="Arial"/>
          <w:color w:val="000000"/>
          <w:sz w:val="22"/>
          <w:szCs w:val="22"/>
          <w:highlight w:val="yellow"/>
        </w:rPr>
        <w:t>of the Generating Facility on one hundred</w:t>
      </w:r>
      <w:r w:rsidRPr="00082F27">
        <w:rPr>
          <w:rFonts w:ascii="Arial" w:eastAsia="Calibri" w:hAnsi="Arial"/>
          <w:color w:val="000000"/>
          <w:sz w:val="22"/>
          <w:highlight w:val="yellow"/>
        </w:rPr>
        <w:t xml:space="preserve"> percent </w:t>
      </w:r>
      <w:r w:rsidRPr="00D7631D">
        <w:rPr>
          <w:rFonts w:ascii="Arial" w:eastAsia="Calibri" w:hAnsi="Arial" w:cs="Arial"/>
          <w:color w:val="000000"/>
          <w:sz w:val="22"/>
          <w:szCs w:val="22"/>
          <w:highlight w:val="yellow"/>
        </w:rPr>
        <w:t xml:space="preserve">(100%) </w:t>
      </w:r>
      <w:r w:rsidRPr="00082F27">
        <w:rPr>
          <w:rFonts w:ascii="Arial" w:eastAsia="Calibri" w:hAnsi="Arial"/>
          <w:color w:val="000000"/>
          <w:sz w:val="22"/>
          <w:highlight w:val="yellow"/>
        </w:rPr>
        <w:t>of the</w:t>
      </w:r>
      <w:r w:rsidRPr="00D7631D">
        <w:rPr>
          <w:rFonts w:ascii="Arial" w:eastAsia="Calibri" w:hAnsi="Arial" w:cs="Arial"/>
          <w:color w:val="000000"/>
          <w:sz w:val="22"/>
          <w:szCs w:val="22"/>
          <w:highlight w:val="yellow"/>
        </w:rPr>
        <w:t xml:space="preserve"> real</w:t>
      </w:r>
      <w:r w:rsidRPr="00082F27">
        <w:rPr>
          <w:rFonts w:ascii="Arial" w:eastAsia="Calibri" w:hAnsi="Arial"/>
          <w:color w:val="000000"/>
          <w:sz w:val="22"/>
          <w:highlight w:val="yellow"/>
        </w:rPr>
        <w:t xml:space="preserve"> property footprint necessary for the </w:t>
      </w:r>
      <w:r w:rsidRPr="00D7631D">
        <w:rPr>
          <w:rFonts w:ascii="Arial" w:eastAsia="Calibri" w:hAnsi="Arial" w:cs="Arial"/>
          <w:color w:val="000000"/>
          <w:sz w:val="22"/>
          <w:szCs w:val="22"/>
          <w:highlight w:val="yellow"/>
        </w:rPr>
        <w:t xml:space="preserve">entire </w:t>
      </w:r>
      <w:r w:rsidRPr="00082F27">
        <w:rPr>
          <w:rFonts w:ascii="Arial" w:eastAsia="Calibri" w:hAnsi="Arial"/>
          <w:color w:val="000000"/>
          <w:sz w:val="22"/>
          <w:highlight w:val="yellow"/>
        </w:rPr>
        <w:t xml:space="preserve">Generating </w:t>
      </w:r>
      <w:r w:rsidRPr="00D7631D">
        <w:rPr>
          <w:rFonts w:ascii="Arial" w:eastAsia="Calibri" w:hAnsi="Arial" w:cs="Arial"/>
          <w:color w:val="000000"/>
          <w:sz w:val="22"/>
          <w:szCs w:val="22"/>
          <w:highlight w:val="yellow"/>
        </w:rPr>
        <w:t xml:space="preserve">facility.  </w:t>
      </w:r>
    </w:p>
    <w:p w14:paraId="1EA76306" w14:textId="36B66B4F" w:rsidR="001F0D15" w:rsidRPr="00D7631D" w:rsidRDefault="001F0D15" w:rsidP="00647853">
      <w:pPr>
        <w:numPr>
          <w:ilvl w:val="0"/>
          <w:numId w:val="28"/>
        </w:numPr>
        <w:spacing w:before="120" w:after="120" w:line="276" w:lineRule="auto"/>
        <w:ind w:left="1800"/>
        <w:rPr>
          <w:rFonts w:ascii="Arial" w:eastAsia="Calibri" w:hAnsi="Arial" w:cs="Arial"/>
          <w:color w:val="000000"/>
          <w:sz w:val="22"/>
          <w:szCs w:val="22"/>
          <w:highlight w:val="yellow"/>
        </w:rPr>
      </w:pPr>
      <w:r w:rsidRPr="00082F27">
        <w:rPr>
          <w:rFonts w:ascii="Arial" w:eastAsia="Calibri" w:hAnsi="Arial"/>
          <w:color w:val="000000"/>
          <w:sz w:val="22"/>
          <w:highlight w:val="yellow"/>
        </w:rPr>
        <w:t>(2 points)</w:t>
      </w:r>
      <w:r w:rsidR="002724A7" w:rsidRPr="00082F27">
        <w:rPr>
          <w:rFonts w:ascii="Arial" w:eastAsia="Calibri" w:hAnsi="Arial"/>
          <w:color w:val="000000"/>
          <w:sz w:val="22"/>
          <w:highlight w:val="yellow"/>
        </w:rPr>
        <w:t xml:space="preserve"> </w:t>
      </w:r>
      <w:r w:rsidRPr="00082F27">
        <w:rPr>
          <w:rFonts w:ascii="Arial" w:eastAsia="Calibri" w:hAnsi="Arial"/>
          <w:color w:val="000000"/>
          <w:sz w:val="22"/>
          <w:highlight w:val="yellow"/>
        </w:rPr>
        <w:t xml:space="preserve">The </w:t>
      </w:r>
      <w:r w:rsidRPr="00D7631D">
        <w:rPr>
          <w:rFonts w:ascii="Arial" w:eastAsia="Calibri" w:hAnsi="Arial" w:cs="Arial"/>
          <w:color w:val="000000"/>
          <w:sz w:val="22"/>
          <w:szCs w:val="22"/>
          <w:highlight w:val="yellow"/>
        </w:rPr>
        <w:t>Interconnection Customer can demonstrate</w:t>
      </w:r>
      <w:r w:rsidRPr="00082F27">
        <w:rPr>
          <w:rFonts w:ascii="Arial" w:eastAsia="Calibri" w:hAnsi="Arial"/>
          <w:color w:val="000000"/>
          <w:sz w:val="22"/>
          <w:highlight w:val="yellow"/>
        </w:rPr>
        <w:t xml:space="preserve"> Site Exclusivity</w:t>
      </w:r>
      <w:r w:rsidRPr="00D7631D">
        <w:rPr>
          <w:rFonts w:ascii="Arial" w:eastAsia="Calibri" w:hAnsi="Arial" w:cs="Arial"/>
          <w:color w:val="000000"/>
          <w:sz w:val="22"/>
          <w:szCs w:val="22"/>
          <w:highlight w:val="yellow"/>
        </w:rPr>
        <w:t>.</w:t>
      </w:r>
    </w:p>
    <w:p w14:paraId="168E923B" w14:textId="1452D43B" w:rsidR="002724A7" w:rsidRPr="00082F27" w:rsidRDefault="002724A7" w:rsidP="00082F27">
      <w:pPr>
        <w:numPr>
          <w:ilvl w:val="0"/>
          <w:numId w:val="28"/>
        </w:numPr>
        <w:spacing w:before="120" w:after="120" w:line="276" w:lineRule="auto"/>
        <w:ind w:left="1800"/>
        <w:rPr>
          <w:rFonts w:ascii="Arial" w:eastAsia="Calibri" w:hAnsi="Arial"/>
          <w:color w:val="000000"/>
          <w:sz w:val="22"/>
          <w:highlight w:val="yellow"/>
        </w:rPr>
      </w:pPr>
      <w:r w:rsidRPr="00D7631D">
        <w:rPr>
          <w:rFonts w:ascii="Arial" w:eastAsia="Calibri" w:hAnsi="Arial" w:cs="Arial"/>
          <w:color w:val="000000"/>
          <w:sz w:val="22"/>
          <w:szCs w:val="22"/>
          <w:highlight w:val="yellow"/>
        </w:rPr>
        <w:t>(0 points) The Interconnection Customer has a</w:t>
      </w:r>
      <w:r w:rsidRPr="00082F27">
        <w:rPr>
          <w:rFonts w:ascii="Arial" w:eastAsia="Calibri" w:hAnsi="Arial"/>
          <w:color w:val="000000"/>
          <w:sz w:val="22"/>
          <w:highlight w:val="yellow"/>
        </w:rPr>
        <w:t xml:space="preserve"> Site Exclusivity </w:t>
      </w:r>
      <w:r w:rsidRPr="00D7631D">
        <w:rPr>
          <w:rFonts w:ascii="Arial" w:eastAsia="Calibri" w:hAnsi="Arial" w:cs="Arial"/>
          <w:color w:val="000000"/>
          <w:sz w:val="22"/>
          <w:szCs w:val="22"/>
          <w:highlight w:val="yellow"/>
        </w:rPr>
        <w:t>deposit</w:t>
      </w:r>
      <w:r w:rsidRPr="00082F27">
        <w:rPr>
          <w:rFonts w:ascii="Arial" w:eastAsia="Calibri" w:hAnsi="Arial"/>
          <w:color w:val="000000"/>
          <w:sz w:val="22"/>
          <w:highlight w:val="yellow"/>
        </w:rPr>
        <w:t>.</w:t>
      </w:r>
    </w:p>
    <w:p w14:paraId="768CABFC" w14:textId="77777777" w:rsidR="001F0D15" w:rsidRPr="00082F27" w:rsidRDefault="001F0D15" w:rsidP="00082F27">
      <w:pPr>
        <w:widowControl w:val="0"/>
        <w:autoSpaceDE w:val="0"/>
        <w:autoSpaceDN w:val="0"/>
        <w:adjustRightInd w:val="0"/>
        <w:spacing w:after="160"/>
        <w:rPr>
          <w:rFonts w:eastAsia="Calibri"/>
          <w:highlight w:val="yellow"/>
        </w:rPr>
      </w:pPr>
    </w:p>
    <w:p w14:paraId="0DAED87D" w14:textId="6D056710" w:rsidR="001F0D15" w:rsidRPr="001F0D15" w:rsidRDefault="001F0D15" w:rsidP="00082F27">
      <w:pPr>
        <w:widowControl w:val="0"/>
        <w:autoSpaceDE w:val="0"/>
        <w:autoSpaceDN w:val="0"/>
        <w:adjustRightInd w:val="0"/>
        <w:spacing w:after="160"/>
        <w:rPr>
          <w:rFonts w:ascii="Arial" w:eastAsia="Calibri" w:hAnsi="Arial" w:cs="Arial"/>
          <w:sz w:val="22"/>
        </w:rPr>
      </w:pPr>
      <w:r w:rsidRPr="00D7631D">
        <w:rPr>
          <w:rFonts w:ascii="Arial" w:eastAsia="Calibri" w:hAnsi="Arial" w:cs="Arial"/>
          <w:sz w:val="22"/>
          <w:highlight w:val="yellow"/>
        </w:rPr>
        <w:t>The table</w:t>
      </w:r>
      <w:r w:rsidR="003D485B" w:rsidRPr="00D7631D">
        <w:rPr>
          <w:rFonts w:ascii="Arial" w:eastAsia="Calibri" w:hAnsi="Arial" w:cs="Arial"/>
          <w:sz w:val="22"/>
          <w:highlight w:val="yellow"/>
        </w:rPr>
        <w:t>s</w:t>
      </w:r>
      <w:r w:rsidRPr="00D7631D">
        <w:rPr>
          <w:rFonts w:ascii="Arial" w:eastAsia="Calibri" w:hAnsi="Arial" w:cs="Arial"/>
          <w:sz w:val="22"/>
          <w:highlight w:val="yellow"/>
        </w:rPr>
        <w:t xml:space="preserve"> below summarize the</w:t>
      </w:r>
      <w:r w:rsidR="003D485B" w:rsidRPr="00D7631D">
        <w:rPr>
          <w:rFonts w:ascii="Arial" w:eastAsia="Calibri" w:hAnsi="Arial" w:cs="Arial"/>
          <w:sz w:val="22"/>
          <w:highlight w:val="yellow"/>
        </w:rPr>
        <w:t xml:space="preserve"> allocation ranking groups and</w:t>
      </w:r>
      <w:r w:rsidRPr="00D7631D">
        <w:rPr>
          <w:rFonts w:ascii="Arial" w:eastAsia="Calibri" w:hAnsi="Arial" w:cs="Arial"/>
          <w:sz w:val="22"/>
          <w:highlight w:val="yellow"/>
        </w:rPr>
        <w:t xml:space="preserve"> scoring methodology described above</w:t>
      </w:r>
      <w:r w:rsidR="00AB072A" w:rsidRPr="00D7631D">
        <w:rPr>
          <w:rFonts w:ascii="Arial" w:eastAsia="Calibri" w:hAnsi="Arial" w:cs="Arial"/>
          <w:sz w:val="22"/>
          <w:highlight w:val="yellow"/>
        </w:rPr>
        <w:t xml:space="preserve"> for TP Deliverability allocation</w:t>
      </w:r>
      <w:r w:rsidRPr="00D7631D">
        <w:rPr>
          <w:rFonts w:ascii="Arial" w:eastAsia="Calibri" w:hAnsi="Arial" w:cs="Arial"/>
          <w:sz w:val="22"/>
          <w:highlight w:val="yellow"/>
        </w:rPr>
        <w:t>.</w:t>
      </w:r>
    </w:p>
    <w:tbl>
      <w:tblPr>
        <w:tblW w:w="10016"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0"/>
        <w:gridCol w:w="2413"/>
        <w:gridCol w:w="3359"/>
        <w:gridCol w:w="1414"/>
        <w:gridCol w:w="1550"/>
      </w:tblGrid>
      <w:tr w:rsidR="0030060C" w:rsidRPr="0058144E" w14:paraId="1A94DDA7" w14:textId="77777777" w:rsidTr="00FE1E7A">
        <w:trPr>
          <w:trHeight w:val="163"/>
        </w:trPr>
        <w:tc>
          <w:tcPr>
            <w:tcW w:w="1280" w:type="dxa"/>
            <w:tcBorders>
              <w:top w:val="single" w:sz="4" w:space="0" w:color="FFFFFF"/>
              <w:left w:val="single" w:sz="4" w:space="0" w:color="FFFFFF"/>
              <w:right w:val="nil"/>
            </w:tcBorders>
            <w:shd w:val="clear" w:color="auto" w:fill="4472C4"/>
            <w:vAlign w:val="center"/>
            <w:hideMark/>
          </w:tcPr>
          <w:p w14:paraId="07B3E34B"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Allocation Group</w:t>
            </w:r>
          </w:p>
        </w:tc>
        <w:tc>
          <w:tcPr>
            <w:tcW w:w="2433" w:type="dxa"/>
            <w:tcBorders>
              <w:top w:val="single" w:sz="4" w:space="0" w:color="FFFFFF"/>
              <w:left w:val="nil"/>
              <w:right w:val="nil"/>
            </w:tcBorders>
            <w:shd w:val="clear" w:color="auto" w:fill="4472C4"/>
            <w:vAlign w:val="center"/>
            <w:hideMark/>
          </w:tcPr>
          <w:p w14:paraId="1B236A59" w14:textId="42362EFA" w:rsidR="003D485B" w:rsidRPr="00D774FE" w:rsidRDefault="003D485B" w:rsidP="003D485B">
            <w:pPr>
              <w:jc w:val="center"/>
              <w:rPr>
                <w:rFonts w:ascii="Arial" w:eastAsia="Calibri" w:hAnsi="Arial" w:cs="Arial"/>
                <w:b/>
                <w:bCs/>
                <w:color w:val="FFFFFF"/>
                <w:sz w:val="22"/>
                <w:szCs w:val="22"/>
              </w:rPr>
            </w:pPr>
            <w:commentRangeStart w:id="143"/>
            <w:del w:id="144" w:author="Susan R. Schneider" w:date="2018-12-17T04:57:00Z">
              <w:r w:rsidRPr="00D774FE" w:rsidDel="0030060C">
                <w:rPr>
                  <w:rFonts w:ascii="Arial" w:eastAsia="Calibri" w:hAnsi="Arial" w:cs="Arial"/>
                  <w:b/>
                  <w:bCs/>
                  <w:color w:val="FFFFFF"/>
                  <w:sz w:val="22"/>
                  <w:szCs w:val="22"/>
                </w:rPr>
                <w:delText xml:space="preserve">Project </w:delText>
              </w:r>
            </w:del>
            <w:ins w:id="145" w:author="Susan R. Schneider" w:date="2018-12-17T04:57:00Z">
              <w:r w:rsidR="0030060C">
                <w:rPr>
                  <w:rFonts w:ascii="Arial" w:eastAsia="Calibri" w:hAnsi="Arial" w:cs="Arial"/>
                  <w:b/>
                  <w:bCs/>
                  <w:color w:val="FFFFFF"/>
                  <w:sz w:val="22"/>
                  <w:szCs w:val="22"/>
                </w:rPr>
                <w:t>Capacity</w:t>
              </w:r>
              <w:r w:rsidR="0030060C" w:rsidRPr="00D774FE">
                <w:rPr>
                  <w:rFonts w:ascii="Arial" w:eastAsia="Calibri" w:hAnsi="Arial" w:cs="Arial"/>
                  <w:b/>
                  <w:bCs/>
                  <w:color w:val="FFFFFF"/>
                  <w:sz w:val="22"/>
                  <w:szCs w:val="22"/>
                </w:rPr>
                <w:t xml:space="preserve"> </w:t>
              </w:r>
            </w:ins>
            <w:r w:rsidRPr="00D774FE">
              <w:rPr>
                <w:rFonts w:ascii="Arial" w:eastAsia="Calibri" w:hAnsi="Arial" w:cs="Arial"/>
                <w:b/>
                <w:bCs/>
                <w:color w:val="FFFFFF"/>
                <w:sz w:val="22"/>
                <w:szCs w:val="22"/>
              </w:rPr>
              <w:t>Status</w:t>
            </w:r>
            <w:commentRangeEnd w:id="143"/>
            <w:r w:rsidR="0030060C">
              <w:rPr>
                <w:rStyle w:val="CommentReference"/>
              </w:rPr>
              <w:commentReference w:id="143"/>
            </w:r>
          </w:p>
        </w:tc>
        <w:tc>
          <w:tcPr>
            <w:tcW w:w="3397" w:type="dxa"/>
            <w:tcBorders>
              <w:top w:val="single" w:sz="4" w:space="0" w:color="FFFFFF"/>
              <w:left w:val="nil"/>
              <w:right w:val="nil"/>
            </w:tcBorders>
            <w:shd w:val="clear" w:color="auto" w:fill="4472C4"/>
            <w:vAlign w:val="center"/>
            <w:hideMark/>
          </w:tcPr>
          <w:p w14:paraId="38B3915A"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Commercial Status</w:t>
            </w:r>
          </w:p>
        </w:tc>
        <w:tc>
          <w:tcPr>
            <w:tcW w:w="1350" w:type="dxa"/>
            <w:tcBorders>
              <w:top w:val="single" w:sz="4" w:space="0" w:color="FFFFFF"/>
              <w:left w:val="nil"/>
              <w:right w:val="nil"/>
            </w:tcBorders>
            <w:shd w:val="clear" w:color="auto" w:fill="4472C4"/>
            <w:vAlign w:val="center"/>
            <w:hideMark/>
          </w:tcPr>
          <w:p w14:paraId="5BDC0C4D"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Can Build DNUs for Allocation?</w:t>
            </w:r>
          </w:p>
        </w:tc>
        <w:tc>
          <w:tcPr>
            <w:tcW w:w="1556" w:type="dxa"/>
            <w:tcBorders>
              <w:top w:val="single" w:sz="4" w:space="0" w:color="FFFFFF"/>
              <w:left w:val="nil"/>
              <w:right w:val="single" w:sz="4" w:space="0" w:color="FFFFFF"/>
            </w:tcBorders>
            <w:shd w:val="clear" w:color="auto" w:fill="4472C4"/>
            <w:vAlign w:val="center"/>
            <w:hideMark/>
          </w:tcPr>
          <w:p w14:paraId="23D0C150"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Allocation Rank</w:t>
            </w:r>
          </w:p>
        </w:tc>
      </w:tr>
      <w:tr w:rsidR="0030060C" w:rsidRPr="0058144E" w14:paraId="4A7A9BEE" w14:textId="77777777" w:rsidTr="00FE1E7A">
        <w:trPr>
          <w:trHeight w:val="576"/>
        </w:trPr>
        <w:tc>
          <w:tcPr>
            <w:tcW w:w="1280" w:type="dxa"/>
            <w:tcBorders>
              <w:left w:val="single" w:sz="4" w:space="0" w:color="FFFFFF"/>
            </w:tcBorders>
            <w:shd w:val="clear" w:color="auto" w:fill="4472C4"/>
            <w:vAlign w:val="center"/>
            <w:hideMark/>
          </w:tcPr>
          <w:p w14:paraId="5C07FD00"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lastRenderedPageBreak/>
              <w:t>1</w:t>
            </w:r>
          </w:p>
        </w:tc>
        <w:tc>
          <w:tcPr>
            <w:tcW w:w="2433" w:type="dxa"/>
            <w:shd w:val="clear" w:color="auto" w:fill="B4C6E7"/>
            <w:vAlign w:val="center"/>
            <w:hideMark/>
          </w:tcPr>
          <w:p w14:paraId="3981BEB8" w14:textId="0E0F0A3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 xml:space="preserve">Study/Parking Process </w:t>
            </w:r>
          </w:p>
        </w:tc>
        <w:tc>
          <w:tcPr>
            <w:tcW w:w="3397" w:type="dxa"/>
            <w:shd w:val="clear" w:color="auto" w:fill="B4C6E7"/>
            <w:vAlign w:val="center"/>
            <w:hideMark/>
          </w:tcPr>
          <w:p w14:paraId="417E6AE4"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Executed or regulator-approved PPA requiring FCDS or interconnection customer is a LSE serving its own load</w:t>
            </w:r>
          </w:p>
        </w:tc>
        <w:tc>
          <w:tcPr>
            <w:tcW w:w="1350" w:type="dxa"/>
            <w:shd w:val="clear" w:color="auto" w:fill="B4C6E7"/>
            <w:vAlign w:val="center"/>
            <w:hideMark/>
          </w:tcPr>
          <w:p w14:paraId="29D782B3"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Yes</w:t>
            </w:r>
          </w:p>
        </w:tc>
        <w:tc>
          <w:tcPr>
            <w:tcW w:w="1556" w:type="dxa"/>
            <w:shd w:val="clear" w:color="auto" w:fill="B4C6E7"/>
            <w:vAlign w:val="center"/>
            <w:hideMark/>
          </w:tcPr>
          <w:p w14:paraId="4BBDC6A6"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1</w:t>
            </w:r>
            <w:r w:rsidRPr="00D774FE">
              <w:rPr>
                <w:rFonts w:ascii="Arial" w:eastAsia="Calibri" w:hAnsi="Arial" w:cs="Arial"/>
                <w:sz w:val="22"/>
                <w:szCs w:val="22"/>
                <w:vertAlign w:val="superscript"/>
              </w:rPr>
              <w:t>st</w:t>
            </w:r>
          </w:p>
        </w:tc>
      </w:tr>
      <w:tr w:rsidR="0030060C" w:rsidRPr="0058144E" w14:paraId="136E2AAF" w14:textId="77777777" w:rsidTr="00FE1E7A">
        <w:trPr>
          <w:trHeight w:val="576"/>
        </w:trPr>
        <w:tc>
          <w:tcPr>
            <w:tcW w:w="1280" w:type="dxa"/>
            <w:tcBorders>
              <w:left w:val="single" w:sz="4" w:space="0" w:color="FFFFFF"/>
            </w:tcBorders>
            <w:shd w:val="clear" w:color="auto" w:fill="4472C4"/>
            <w:vAlign w:val="center"/>
            <w:hideMark/>
          </w:tcPr>
          <w:p w14:paraId="5CBCDA31"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2</w:t>
            </w:r>
          </w:p>
        </w:tc>
        <w:tc>
          <w:tcPr>
            <w:tcW w:w="2433" w:type="dxa"/>
            <w:shd w:val="clear" w:color="auto" w:fill="D9E2F3"/>
            <w:vAlign w:val="center"/>
          </w:tcPr>
          <w:p w14:paraId="540B76BF" w14:textId="72078990"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Study/Parking Process</w:t>
            </w:r>
          </w:p>
        </w:tc>
        <w:tc>
          <w:tcPr>
            <w:tcW w:w="3397" w:type="dxa"/>
            <w:shd w:val="clear" w:color="auto" w:fill="D9E2F3"/>
            <w:vAlign w:val="center"/>
          </w:tcPr>
          <w:p w14:paraId="56D75B45"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Shortlisted in a RFO/RFP</w:t>
            </w:r>
          </w:p>
        </w:tc>
        <w:tc>
          <w:tcPr>
            <w:tcW w:w="1350" w:type="dxa"/>
            <w:shd w:val="clear" w:color="auto" w:fill="D9E2F3"/>
            <w:vAlign w:val="center"/>
          </w:tcPr>
          <w:p w14:paraId="1ED556C3"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Yes</w:t>
            </w:r>
          </w:p>
        </w:tc>
        <w:tc>
          <w:tcPr>
            <w:tcW w:w="1556" w:type="dxa"/>
            <w:shd w:val="clear" w:color="auto" w:fill="D9E2F3"/>
            <w:vAlign w:val="center"/>
          </w:tcPr>
          <w:p w14:paraId="796E3181"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2</w:t>
            </w:r>
            <w:r w:rsidRPr="00D774FE">
              <w:rPr>
                <w:rFonts w:ascii="Arial" w:eastAsia="Calibri" w:hAnsi="Arial" w:cs="Arial"/>
                <w:sz w:val="22"/>
                <w:szCs w:val="22"/>
                <w:vertAlign w:val="superscript"/>
              </w:rPr>
              <w:t>nd</w:t>
            </w:r>
            <w:r w:rsidRPr="00D774FE">
              <w:rPr>
                <w:rFonts w:ascii="Arial" w:eastAsia="Calibri" w:hAnsi="Arial" w:cs="Arial"/>
                <w:sz w:val="22"/>
                <w:szCs w:val="22"/>
              </w:rPr>
              <w:t xml:space="preserve"> </w:t>
            </w:r>
          </w:p>
        </w:tc>
      </w:tr>
      <w:tr w:rsidR="0030060C" w:rsidRPr="0058144E" w14:paraId="5E306644" w14:textId="77777777" w:rsidTr="00FE1E7A">
        <w:trPr>
          <w:trHeight w:val="576"/>
        </w:trPr>
        <w:tc>
          <w:tcPr>
            <w:tcW w:w="1280" w:type="dxa"/>
            <w:tcBorders>
              <w:left w:val="single" w:sz="4" w:space="0" w:color="FFFFFF"/>
            </w:tcBorders>
            <w:shd w:val="clear" w:color="auto" w:fill="4472C4"/>
            <w:vAlign w:val="center"/>
            <w:hideMark/>
          </w:tcPr>
          <w:p w14:paraId="04684921"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3</w:t>
            </w:r>
          </w:p>
        </w:tc>
        <w:tc>
          <w:tcPr>
            <w:tcW w:w="2433" w:type="dxa"/>
            <w:shd w:val="clear" w:color="auto" w:fill="B4C6E7"/>
            <w:vAlign w:val="center"/>
          </w:tcPr>
          <w:p w14:paraId="2FCA2A64"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 xml:space="preserve">Study Process </w:t>
            </w:r>
          </w:p>
          <w:p w14:paraId="79C90907" w14:textId="036F8602"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(Following Ph. II Only</w:t>
            </w:r>
            <w:ins w:id="146" w:author="Susan" w:date="2018-12-13T13:46:00Z">
              <w:r w:rsidR="00A063C2">
                <w:rPr>
                  <w:rFonts w:ascii="Arial" w:eastAsia="Calibri" w:hAnsi="Arial" w:cs="Arial"/>
                  <w:sz w:val="22"/>
                  <w:szCs w:val="22"/>
                </w:rPr>
                <w:t>, except for projects that submitted Balance-Sheet Financing affidavits…</w:t>
              </w:r>
            </w:ins>
            <w:r w:rsidRPr="00D774FE">
              <w:rPr>
                <w:rFonts w:ascii="Arial" w:eastAsia="Calibri" w:hAnsi="Arial" w:cs="Arial"/>
                <w:sz w:val="22"/>
                <w:szCs w:val="22"/>
              </w:rPr>
              <w:t xml:space="preserve">) </w:t>
            </w:r>
          </w:p>
        </w:tc>
        <w:tc>
          <w:tcPr>
            <w:tcW w:w="3397" w:type="dxa"/>
            <w:shd w:val="clear" w:color="auto" w:fill="B4C6E7"/>
            <w:vAlign w:val="center"/>
          </w:tcPr>
          <w:p w14:paraId="306C556B" w14:textId="1B924992" w:rsidR="003D485B" w:rsidRPr="00D774FE" w:rsidRDefault="003D485B" w:rsidP="00A063C2">
            <w:pPr>
              <w:rPr>
                <w:rFonts w:ascii="Arial" w:eastAsia="Calibri" w:hAnsi="Arial" w:cs="Arial"/>
                <w:sz w:val="22"/>
                <w:szCs w:val="22"/>
              </w:rPr>
            </w:pPr>
            <w:commentRangeStart w:id="147"/>
            <w:r w:rsidRPr="00D774FE">
              <w:rPr>
                <w:rFonts w:ascii="Arial" w:eastAsia="Calibri" w:hAnsi="Arial" w:cs="Arial"/>
                <w:sz w:val="22"/>
                <w:szCs w:val="22"/>
              </w:rPr>
              <w:t>Proceeding without a PPA</w:t>
            </w:r>
            <w:commentRangeEnd w:id="147"/>
            <w:r w:rsidR="00A063C2">
              <w:rPr>
                <w:rStyle w:val="CommentReference"/>
              </w:rPr>
              <w:commentReference w:id="147"/>
            </w:r>
            <w:ins w:id="148" w:author="Susan" w:date="2018-12-13T13:43:00Z">
              <w:r w:rsidR="00A063C2">
                <w:rPr>
                  <w:rFonts w:ascii="Arial" w:eastAsia="Calibri" w:hAnsi="Arial" w:cs="Arial"/>
                  <w:sz w:val="22"/>
                  <w:szCs w:val="22"/>
                </w:rPr>
                <w:t xml:space="preserve"> </w:t>
              </w:r>
            </w:ins>
          </w:p>
        </w:tc>
        <w:tc>
          <w:tcPr>
            <w:tcW w:w="1350" w:type="dxa"/>
            <w:shd w:val="clear" w:color="auto" w:fill="B4C6E7"/>
            <w:vAlign w:val="center"/>
          </w:tcPr>
          <w:p w14:paraId="4715B7B9"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Yes</w:t>
            </w:r>
          </w:p>
        </w:tc>
        <w:tc>
          <w:tcPr>
            <w:tcW w:w="1556" w:type="dxa"/>
            <w:shd w:val="clear" w:color="auto" w:fill="B4C6E7"/>
            <w:vAlign w:val="center"/>
          </w:tcPr>
          <w:p w14:paraId="2736037C"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3</w:t>
            </w:r>
            <w:r w:rsidRPr="00D774FE">
              <w:rPr>
                <w:rFonts w:ascii="Arial" w:eastAsia="Calibri" w:hAnsi="Arial" w:cs="Arial"/>
                <w:sz w:val="22"/>
                <w:szCs w:val="22"/>
                <w:vertAlign w:val="superscript"/>
              </w:rPr>
              <w:t>rd</w:t>
            </w:r>
            <w:r w:rsidRPr="00D774FE">
              <w:rPr>
                <w:rFonts w:ascii="Arial" w:eastAsia="Calibri" w:hAnsi="Arial" w:cs="Arial"/>
                <w:sz w:val="22"/>
                <w:szCs w:val="22"/>
              </w:rPr>
              <w:t xml:space="preserve"> </w:t>
            </w:r>
          </w:p>
        </w:tc>
      </w:tr>
      <w:tr w:rsidR="0030060C" w:rsidRPr="0058144E" w14:paraId="1883C6AB" w14:textId="77777777" w:rsidTr="00FE1E7A">
        <w:trPr>
          <w:trHeight w:val="576"/>
        </w:trPr>
        <w:tc>
          <w:tcPr>
            <w:tcW w:w="1280" w:type="dxa"/>
            <w:tcBorders>
              <w:left w:val="single" w:sz="4" w:space="0" w:color="FFFFFF"/>
            </w:tcBorders>
            <w:shd w:val="clear" w:color="auto" w:fill="4472C4"/>
            <w:vAlign w:val="center"/>
            <w:hideMark/>
          </w:tcPr>
          <w:p w14:paraId="01D01DB7"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4</w:t>
            </w:r>
          </w:p>
        </w:tc>
        <w:tc>
          <w:tcPr>
            <w:tcW w:w="2433" w:type="dxa"/>
            <w:shd w:val="clear" w:color="auto" w:fill="D9E2F3"/>
            <w:vAlign w:val="center"/>
          </w:tcPr>
          <w:p w14:paraId="2810B53F" w14:textId="524D8B5C" w:rsidR="003D485B" w:rsidRPr="00D774FE" w:rsidRDefault="003D485B" w:rsidP="003D485B">
            <w:pPr>
              <w:rPr>
                <w:rFonts w:ascii="Arial" w:eastAsia="Calibri" w:hAnsi="Arial" w:cs="Arial"/>
                <w:sz w:val="22"/>
                <w:szCs w:val="22"/>
              </w:rPr>
            </w:pPr>
            <w:r w:rsidRPr="001D1065">
              <w:rPr>
                <w:rFonts w:ascii="Arial" w:eastAsia="Calibri" w:hAnsi="Arial" w:cs="Arial"/>
                <w:sz w:val="22"/>
                <w:szCs w:val="22"/>
              </w:rPr>
              <w:t>Converted to Energy Only, or Energy Only projects that achieved commercial operation</w:t>
            </w:r>
          </w:p>
        </w:tc>
        <w:tc>
          <w:tcPr>
            <w:tcW w:w="3397" w:type="dxa"/>
            <w:shd w:val="clear" w:color="auto" w:fill="D9E2F3"/>
            <w:vAlign w:val="center"/>
          </w:tcPr>
          <w:p w14:paraId="2405FB78"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Executed or regulator-approved PPA requiring FCDS</w:t>
            </w:r>
          </w:p>
        </w:tc>
        <w:tc>
          <w:tcPr>
            <w:tcW w:w="1350" w:type="dxa"/>
            <w:shd w:val="clear" w:color="auto" w:fill="D9E2F3"/>
            <w:vAlign w:val="center"/>
          </w:tcPr>
          <w:p w14:paraId="148D0350"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No</w:t>
            </w:r>
          </w:p>
        </w:tc>
        <w:tc>
          <w:tcPr>
            <w:tcW w:w="1556" w:type="dxa"/>
            <w:shd w:val="clear" w:color="auto" w:fill="D9E2F3"/>
            <w:vAlign w:val="center"/>
          </w:tcPr>
          <w:p w14:paraId="00C4C9F1"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4</w:t>
            </w:r>
            <w:r w:rsidRPr="00D774FE">
              <w:rPr>
                <w:rFonts w:ascii="Arial" w:eastAsia="Calibri" w:hAnsi="Arial" w:cs="Arial"/>
                <w:sz w:val="22"/>
                <w:szCs w:val="22"/>
                <w:vertAlign w:val="superscript"/>
              </w:rPr>
              <w:t>th</w:t>
            </w:r>
            <w:r w:rsidRPr="00D774FE">
              <w:rPr>
                <w:rFonts w:ascii="Arial" w:eastAsia="Calibri" w:hAnsi="Arial" w:cs="Arial"/>
                <w:sz w:val="22"/>
                <w:szCs w:val="22"/>
              </w:rPr>
              <w:t xml:space="preserve"> </w:t>
            </w:r>
          </w:p>
        </w:tc>
      </w:tr>
      <w:tr w:rsidR="0030060C" w:rsidRPr="0058144E" w14:paraId="0378813F" w14:textId="77777777" w:rsidTr="00FE1E7A">
        <w:trPr>
          <w:trHeight w:val="576"/>
        </w:trPr>
        <w:tc>
          <w:tcPr>
            <w:tcW w:w="1280" w:type="dxa"/>
            <w:tcBorders>
              <w:left w:val="single" w:sz="4" w:space="0" w:color="FFFFFF"/>
            </w:tcBorders>
            <w:shd w:val="clear" w:color="auto" w:fill="4472C4"/>
            <w:vAlign w:val="center"/>
          </w:tcPr>
          <w:p w14:paraId="126956BB"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5</w:t>
            </w:r>
          </w:p>
        </w:tc>
        <w:tc>
          <w:tcPr>
            <w:tcW w:w="2433" w:type="dxa"/>
            <w:shd w:val="clear" w:color="auto" w:fill="B4C6E7"/>
            <w:vAlign w:val="center"/>
          </w:tcPr>
          <w:p w14:paraId="6E310348" w14:textId="170DF4E0" w:rsidR="003D485B" w:rsidRPr="00D774FE" w:rsidRDefault="003D485B" w:rsidP="003D485B">
            <w:pPr>
              <w:rPr>
                <w:rFonts w:ascii="Arial" w:eastAsia="Calibri" w:hAnsi="Arial" w:cs="Arial"/>
                <w:sz w:val="22"/>
                <w:szCs w:val="22"/>
              </w:rPr>
            </w:pPr>
            <w:r w:rsidRPr="001D1065">
              <w:rPr>
                <w:rFonts w:ascii="Arial" w:eastAsia="Calibri" w:hAnsi="Arial" w:cs="Arial"/>
                <w:sz w:val="22"/>
                <w:szCs w:val="22"/>
              </w:rPr>
              <w:t>Converted to Energy Only, or Energy Only projects that achieved commercial operation</w:t>
            </w:r>
          </w:p>
        </w:tc>
        <w:tc>
          <w:tcPr>
            <w:tcW w:w="3397" w:type="dxa"/>
            <w:shd w:val="clear" w:color="auto" w:fill="B4C6E7"/>
            <w:vAlign w:val="center"/>
          </w:tcPr>
          <w:p w14:paraId="6957E451"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Shortlisted in a RFO/RFP</w:t>
            </w:r>
          </w:p>
        </w:tc>
        <w:tc>
          <w:tcPr>
            <w:tcW w:w="1350" w:type="dxa"/>
            <w:shd w:val="clear" w:color="auto" w:fill="B4C6E7"/>
            <w:vAlign w:val="center"/>
          </w:tcPr>
          <w:p w14:paraId="6BDEE318"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 xml:space="preserve">No </w:t>
            </w:r>
          </w:p>
        </w:tc>
        <w:tc>
          <w:tcPr>
            <w:tcW w:w="1556" w:type="dxa"/>
            <w:shd w:val="clear" w:color="auto" w:fill="B4C6E7"/>
            <w:vAlign w:val="center"/>
          </w:tcPr>
          <w:p w14:paraId="60BB1098"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5</w:t>
            </w:r>
            <w:r w:rsidRPr="00D774FE">
              <w:rPr>
                <w:rFonts w:ascii="Arial" w:eastAsia="Calibri" w:hAnsi="Arial" w:cs="Arial"/>
                <w:sz w:val="22"/>
                <w:szCs w:val="22"/>
                <w:vertAlign w:val="superscript"/>
              </w:rPr>
              <w:t>th</w:t>
            </w:r>
            <w:r w:rsidRPr="00D774FE">
              <w:rPr>
                <w:rFonts w:ascii="Arial" w:eastAsia="Calibri" w:hAnsi="Arial" w:cs="Arial"/>
                <w:sz w:val="22"/>
                <w:szCs w:val="22"/>
              </w:rPr>
              <w:t xml:space="preserve"> </w:t>
            </w:r>
          </w:p>
        </w:tc>
      </w:tr>
      <w:tr w:rsidR="0030060C" w:rsidRPr="0058144E" w14:paraId="68BF6412" w14:textId="77777777" w:rsidTr="00FE1E7A">
        <w:trPr>
          <w:trHeight w:val="576"/>
        </w:trPr>
        <w:tc>
          <w:tcPr>
            <w:tcW w:w="1280" w:type="dxa"/>
            <w:tcBorders>
              <w:left w:val="single" w:sz="4" w:space="0" w:color="FFFFFF"/>
            </w:tcBorders>
            <w:shd w:val="clear" w:color="auto" w:fill="4472C4"/>
            <w:vAlign w:val="center"/>
          </w:tcPr>
          <w:p w14:paraId="41030230"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6</w:t>
            </w:r>
          </w:p>
        </w:tc>
        <w:tc>
          <w:tcPr>
            <w:tcW w:w="2433" w:type="dxa"/>
            <w:shd w:val="clear" w:color="auto" w:fill="D9E2F3"/>
            <w:vAlign w:val="center"/>
          </w:tcPr>
          <w:p w14:paraId="2B77BD09" w14:textId="0D77E15C"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Converted to Energy Only</w:t>
            </w:r>
          </w:p>
        </w:tc>
        <w:tc>
          <w:tcPr>
            <w:tcW w:w="3397" w:type="dxa"/>
            <w:shd w:val="clear" w:color="auto" w:fill="D9E2F3"/>
            <w:vAlign w:val="center"/>
          </w:tcPr>
          <w:p w14:paraId="2B9BD4B1"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Commercial operation achieved</w:t>
            </w:r>
          </w:p>
        </w:tc>
        <w:tc>
          <w:tcPr>
            <w:tcW w:w="1350" w:type="dxa"/>
            <w:shd w:val="clear" w:color="auto" w:fill="D9E2F3"/>
            <w:vAlign w:val="center"/>
          </w:tcPr>
          <w:p w14:paraId="143B5CA6"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No</w:t>
            </w:r>
          </w:p>
        </w:tc>
        <w:tc>
          <w:tcPr>
            <w:tcW w:w="1556" w:type="dxa"/>
            <w:shd w:val="clear" w:color="auto" w:fill="D9E2F3"/>
            <w:vAlign w:val="center"/>
          </w:tcPr>
          <w:p w14:paraId="445E17AF"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6</w:t>
            </w:r>
            <w:r w:rsidRPr="00D774FE">
              <w:rPr>
                <w:rFonts w:ascii="Arial" w:eastAsia="Calibri" w:hAnsi="Arial" w:cs="Arial"/>
                <w:sz w:val="22"/>
                <w:szCs w:val="22"/>
                <w:vertAlign w:val="superscript"/>
              </w:rPr>
              <w:t>th</w:t>
            </w:r>
          </w:p>
        </w:tc>
      </w:tr>
      <w:tr w:rsidR="0030060C" w:rsidRPr="0058144E" w14:paraId="6C1D5B48" w14:textId="77777777" w:rsidTr="00FE1E7A">
        <w:trPr>
          <w:trHeight w:val="576"/>
        </w:trPr>
        <w:tc>
          <w:tcPr>
            <w:tcW w:w="1280" w:type="dxa"/>
            <w:tcBorders>
              <w:left w:val="single" w:sz="4" w:space="0" w:color="FFFFFF"/>
              <w:bottom w:val="single" w:sz="4" w:space="0" w:color="FFFFFF"/>
            </w:tcBorders>
            <w:shd w:val="clear" w:color="auto" w:fill="4472C4"/>
            <w:vAlign w:val="center"/>
          </w:tcPr>
          <w:p w14:paraId="116EFC08" w14:textId="77777777" w:rsidR="003D485B" w:rsidRPr="00D774FE" w:rsidRDefault="003D485B" w:rsidP="003D485B">
            <w:pPr>
              <w:jc w:val="center"/>
              <w:rPr>
                <w:rFonts w:ascii="Arial" w:eastAsia="Calibri" w:hAnsi="Arial" w:cs="Arial"/>
                <w:b/>
                <w:bCs/>
                <w:color w:val="FFFFFF"/>
                <w:sz w:val="22"/>
                <w:szCs w:val="22"/>
              </w:rPr>
            </w:pPr>
            <w:r w:rsidRPr="00D774FE">
              <w:rPr>
                <w:rFonts w:ascii="Arial" w:eastAsia="Calibri" w:hAnsi="Arial" w:cs="Arial"/>
                <w:b/>
                <w:bCs/>
                <w:color w:val="FFFFFF"/>
                <w:sz w:val="22"/>
                <w:szCs w:val="22"/>
              </w:rPr>
              <w:t>7</w:t>
            </w:r>
          </w:p>
        </w:tc>
        <w:tc>
          <w:tcPr>
            <w:tcW w:w="2433" w:type="dxa"/>
            <w:shd w:val="clear" w:color="auto" w:fill="B4C6E7"/>
            <w:vAlign w:val="center"/>
          </w:tcPr>
          <w:p w14:paraId="69C76B30" w14:textId="4B0D51CD"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Energy Only</w:t>
            </w:r>
          </w:p>
        </w:tc>
        <w:tc>
          <w:tcPr>
            <w:tcW w:w="3397" w:type="dxa"/>
            <w:shd w:val="clear" w:color="auto" w:fill="B4C6E7"/>
            <w:vAlign w:val="center"/>
          </w:tcPr>
          <w:p w14:paraId="2267F7B1"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Commercial operation achieved</w:t>
            </w:r>
          </w:p>
        </w:tc>
        <w:tc>
          <w:tcPr>
            <w:tcW w:w="1350" w:type="dxa"/>
            <w:shd w:val="clear" w:color="auto" w:fill="B4C6E7"/>
            <w:vAlign w:val="center"/>
          </w:tcPr>
          <w:p w14:paraId="09960052"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No</w:t>
            </w:r>
          </w:p>
        </w:tc>
        <w:tc>
          <w:tcPr>
            <w:tcW w:w="1556" w:type="dxa"/>
            <w:shd w:val="clear" w:color="auto" w:fill="B4C6E7"/>
            <w:vAlign w:val="center"/>
          </w:tcPr>
          <w:p w14:paraId="5A96F40C" w14:textId="77777777" w:rsidR="003D485B" w:rsidRPr="00D774FE" w:rsidRDefault="003D485B" w:rsidP="003D485B">
            <w:pPr>
              <w:rPr>
                <w:rFonts w:ascii="Arial" w:eastAsia="Calibri" w:hAnsi="Arial" w:cs="Arial"/>
                <w:sz w:val="22"/>
                <w:szCs w:val="22"/>
              </w:rPr>
            </w:pPr>
            <w:r w:rsidRPr="00D774FE">
              <w:rPr>
                <w:rFonts w:ascii="Arial" w:eastAsia="Calibri" w:hAnsi="Arial" w:cs="Arial"/>
                <w:sz w:val="22"/>
                <w:szCs w:val="22"/>
              </w:rPr>
              <w:t>Allocated 7</w:t>
            </w:r>
            <w:r w:rsidRPr="00D774FE">
              <w:rPr>
                <w:rFonts w:ascii="Arial" w:eastAsia="Calibri" w:hAnsi="Arial" w:cs="Arial"/>
                <w:sz w:val="22"/>
                <w:szCs w:val="22"/>
                <w:vertAlign w:val="superscript"/>
              </w:rPr>
              <w:t>th</w:t>
            </w:r>
          </w:p>
        </w:tc>
      </w:tr>
    </w:tbl>
    <w:p w14:paraId="3D43BAB7" w14:textId="77777777" w:rsidR="001F0D15" w:rsidRPr="00082F27" w:rsidRDefault="001F0D15" w:rsidP="00082F27">
      <w:pPr>
        <w:autoSpaceDE w:val="0"/>
        <w:autoSpaceDN w:val="0"/>
        <w:adjustRightInd w:val="0"/>
        <w:spacing w:line="276" w:lineRule="auto"/>
        <w:ind w:left="1080"/>
        <w:rPr>
          <w:rFonts w:ascii="Arial" w:eastAsia="Calibri" w:hAnsi="Arial"/>
          <w:color w:val="000000"/>
          <w:sz w:val="22"/>
        </w:rPr>
      </w:pPr>
    </w:p>
    <w:tbl>
      <w:tblPr>
        <w:tblW w:w="99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418"/>
        <w:gridCol w:w="2592"/>
        <w:gridCol w:w="2160"/>
        <w:gridCol w:w="1908"/>
      </w:tblGrid>
      <w:tr w:rsidR="00613E55" w:rsidRPr="00D7631D" w14:paraId="717F88DE" w14:textId="77777777" w:rsidTr="00BF1FE2">
        <w:tc>
          <w:tcPr>
            <w:tcW w:w="889" w:type="dxa"/>
            <w:shd w:val="clear" w:color="auto" w:fill="auto"/>
            <w:vAlign w:val="center"/>
          </w:tcPr>
          <w:p w14:paraId="6A5EC523" w14:textId="77777777" w:rsidR="001F0D15" w:rsidRPr="00D7631D" w:rsidRDefault="001F0D15" w:rsidP="001F0D15">
            <w:pPr>
              <w:jc w:val="center"/>
              <w:rPr>
                <w:rFonts w:ascii="Arial" w:hAnsi="Arial" w:cs="Arial"/>
                <w:b/>
                <w:sz w:val="22"/>
                <w:szCs w:val="22"/>
                <w:highlight w:val="yellow"/>
              </w:rPr>
            </w:pPr>
            <w:r w:rsidRPr="00D7631D">
              <w:rPr>
                <w:rFonts w:ascii="Arial" w:hAnsi="Arial" w:cs="Arial"/>
                <w:b/>
                <w:sz w:val="22"/>
                <w:szCs w:val="22"/>
                <w:highlight w:val="yellow"/>
              </w:rPr>
              <w:t>Points</w:t>
            </w:r>
          </w:p>
        </w:tc>
        <w:tc>
          <w:tcPr>
            <w:tcW w:w="2418" w:type="dxa"/>
            <w:shd w:val="clear" w:color="auto" w:fill="auto"/>
            <w:vAlign w:val="center"/>
          </w:tcPr>
          <w:p w14:paraId="50BDB491" w14:textId="034FC34F" w:rsidR="001F0D15" w:rsidRPr="00D7631D" w:rsidRDefault="001F0D15" w:rsidP="001F0D15">
            <w:pPr>
              <w:jc w:val="center"/>
              <w:rPr>
                <w:rFonts w:ascii="Arial" w:hAnsi="Arial" w:cs="Arial"/>
                <w:b/>
                <w:sz w:val="22"/>
                <w:szCs w:val="22"/>
                <w:highlight w:val="yellow"/>
              </w:rPr>
            </w:pPr>
            <w:r w:rsidRPr="00D7631D">
              <w:rPr>
                <w:rFonts w:ascii="Arial" w:hAnsi="Arial" w:cs="Arial"/>
                <w:b/>
                <w:sz w:val="22"/>
                <w:szCs w:val="22"/>
                <w:highlight w:val="yellow"/>
              </w:rPr>
              <w:t>Permitting</w:t>
            </w:r>
          </w:p>
        </w:tc>
        <w:tc>
          <w:tcPr>
            <w:tcW w:w="2592" w:type="dxa"/>
            <w:shd w:val="clear" w:color="auto" w:fill="auto"/>
            <w:vAlign w:val="center"/>
          </w:tcPr>
          <w:p w14:paraId="18C50B40" w14:textId="26044FCB" w:rsidR="001F0D15" w:rsidRPr="00D7631D" w:rsidRDefault="001F0D15" w:rsidP="001F0D15">
            <w:pPr>
              <w:jc w:val="center"/>
              <w:rPr>
                <w:rFonts w:ascii="Arial" w:hAnsi="Arial" w:cs="Arial"/>
                <w:b/>
                <w:sz w:val="22"/>
                <w:szCs w:val="22"/>
                <w:highlight w:val="yellow"/>
              </w:rPr>
            </w:pPr>
            <w:r w:rsidRPr="00D7631D">
              <w:rPr>
                <w:rFonts w:ascii="Arial" w:hAnsi="Arial" w:cs="Arial"/>
                <w:b/>
                <w:sz w:val="22"/>
                <w:szCs w:val="22"/>
                <w:highlight w:val="yellow"/>
              </w:rPr>
              <w:t>PPA Status</w:t>
            </w:r>
          </w:p>
        </w:tc>
        <w:tc>
          <w:tcPr>
            <w:tcW w:w="2160" w:type="dxa"/>
            <w:shd w:val="clear" w:color="auto" w:fill="auto"/>
            <w:vAlign w:val="center"/>
          </w:tcPr>
          <w:p w14:paraId="5A4D514B" w14:textId="77777777" w:rsidR="00A446C5" w:rsidRPr="00D7631D" w:rsidRDefault="00A446C5" w:rsidP="00BF1FE2">
            <w:pPr>
              <w:jc w:val="center"/>
              <w:rPr>
                <w:rFonts w:ascii="Arial" w:hAnsi="Arial" w:cs="Arial"/>
                <w:b/>
                <w:sz w:val="22"/>
                <w:szCs w:val="22"/>
                <w:highlight w:val="yellow"/>
              </w:rPr>
            </w:pPr>
            <w:r w:rsidRPr="00D7631D">
              <w:rPr>
                <w:rFonts w:ascii="Arial" w:hAnsi="Arial" w:cs="Arial"/>
                <w:b/>
                <w:sz w:val="22"/>
                <w:szCs w:val="22"/>
                <w:highlight w:val="yellow"/>
              </w:rPr>
              <w:t>Shortlist Status</w:t>
            </w:r>
          </w:p>
        </w:tc>
        <w:tc>
          <w:tcPr>
            <w:tcW w:w="1908" w:type="dxa"/>
            <w:vAlign w:val="center"/>
          </w:tcPr>
          <w:p w14:paraId="6334892E" w14:textId="77777777" w:rsidR="001F0D15" w:rsidRPr="00D7631D" w:rsidRDefault="001F0D15" w:rsidP="001F0D15">
            <w:pPr>
              <w:jc w:val="center"/>
              <w:rPr>
                <w:rFonts w:ascii="Arial" w:hAnsi="Arial" w:cs="Arial"/>
                <w:b/>
                <w:sz w:val="22"/>
                <w:szCs w:val="22"/>
                <w:highlight w:val="yellow"/>
              </w:rPr>
            </w:pPr>
            <w:r w:rsidRPr="00D7631D">
              <w:rPr>
                <w:rFonts w:ascii="Arial" w:hAnsi="Arial" w:cs="Arial"/>
                <w:b/>
                <w:sz w:val="22"/>
                <w:szCs w:val="22"/>
                <w:highlight w:val="yellow"/>
              </w:rPr>
              <w:t>Land Acquisition</w:t>
            </w:r>
          </w:p>
        </w:tc>
      </w:tr>
      <w:tr w:rsidR="00613E55" w:rsidRPr="00D7631D" w14:paraId="39CC935A" w14:textId="77777777" w:rsidTr="00BF1FE2">
        <w:tc>
          <w:tcPr>
            <w:tcW w:w="889" w:type="dxa"/>
            <w:shd w:val="clear" w:color="auto" w:fill="auto"/>
            <w:vAlign w:val="center"/>
          </w:tcPr>
          <w:p w14:paraId="44B2A0B6"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10</w:t>
            </w:r>
          </w:p>
        </w:tc>
        <w:tc>
          <w:tcPr>
            <w:tcW w:w="2418" w:type="dxa"/>
            <w:shd w:val="clear" w:color="auto" w:fill="auto"/>
            <w:vAlign w:val="center"/>
          </w:tcPr>
          <w:p w14:paraId="13CC4DE5"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Has Final government permit to construct</w:t>
            </w:r>
          </w:p>
        </w:tc>
        <w:tc>
          <w:tcPr>
            <w:tcW w:w="2592" w:type="dxa"/>
            <w:shd w:val="clear" w:color="auto" w:fill="auto"/>
            <w:vAlign w:val="center"/>
          </w:tcPr>
          <w:p w14:paraId="1FD513A0" w14:textId="0E75EB0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Has regulator-approved PPA or is LSE</w:t>
            </w:r>
          </w:p>
        </w:tc>
        <w:tc>
          <w:tcPr>
            <w:tcW w:w="2160" w:type="dxa"/>
            <w:shd w:val="clear" w:color="auto" w:fill="BFBFBF"/>
          </w:tcPr>
          <w:p w14:paraId="4C5E94E6"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63832919" w14:textId="77777777" w:rsidR="001F0D15" w:rsidRPr="00D7631D" w:rsidRDefault="001F0D15" w:rsidP="001F0D15">
            <w:pPr>
              <w:rPr>
                <w:rFonts w:ascii="Arial" w:hAnsi="Arial" w:cs="Arial"/>
                <w:sz w:val="22"/>
                <w:szCs w:val="22"/>
                <w:highlight w:val="yellow"/>
              </w:rPr>
            </w:pPr>
          </w:p>
        </w:tc>
      </w:tr>
      <w:tr w:rsidR="00613E55" w:rsidRPr="00D7631D" w14:paraId="65787A8F" w14:textId="77777777" w:rsidTr="00BF1FE2">
        <w:tc>
          <w:tcPr>
            <w:tcW w:w="889" w:type="dxa"/>
            <w:shd w:val="clear" w:color="auto" w:fill="auto"/>
            <w:vAlign w:val="center"/>
          </w:tcPr>
          <w:p w14:paraId="783DB36A"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9</w:t>
            </w:r>
          </w:p>
        </w:tc>
        <w:tc>
          <w:tcPr>
            <w:tcW w:w="2418" w:type="dxa"/>
            <w:shd w:val="clear" w:color="auto" w:fill="BFBFBF"/>
            <w:vAlign w:val="center"/>
          </w:tcPr>
          <w:p w14:paraId="7218F3E6" w14:textId="5CC63293" w:rsidR="001F0D15" w:rsidRPr="00D7631D" w:rsidRDefault="001F0D15" w:rsidP="00082F27">
            <w:pPr>
              <w:rPr>
                <w:rFonts w:ascii="Arial" w:hAnsi="Arial" w:cs="Arial"/>
                <w:sz w:val="22"/>
                <w:szCs w:val="22"/>
                <w:highlight w:val="yellow"/>
              </w:rPr>
            </w:pPr>
          </w:p>
        </w:tc>
        <w:tc>
          <w:tcPr>
            <w:tcW w:w="2592" w:type="dxa"/>
            <w:shd w:val="clear" w:color="auto" w:fill="BFBFBF"/>
            <w:vAlign w:val="center"/>
          </w:tcPr>
          <w:p w14:paraId="4251AB47" w14:textId="77777777" w:rsidR="001F0D15" w:rsidRPr="00D7631D" w:rsidRDefault="001F0D15" w:rsidP="00082F27">
            <w:pPr>
              <w:rPr>
                <w:rFonts w:ascii="Arial" w:hAnsi="Arial" w:cs="Arial"/>
                <w:sz w:val="22"/>
                <w:szCs w:val="22"/>
                <w:highlight w:val="yellow"/>
              </w:rPr>
            </w:pPr>
          </w:p>
        </w:tc>
        <w:tc>
          <w:tcPr>
            <w:tcW w:w="2160" w:type="dxa"/>
            <w:shd w:val="clear" w:color="auto" w:fill="BFBFBF"/>
          </w:tcPr>
          <w:p w14:paraId="52248BD9"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5F15E17E" w14:textId="77777777" w:rsidR="001F0D15" w:rsidRPr="00D7631D" w:rsidRDefault="001F0D15" w:rsidP="001F0D15">
            <w:pPr>
              <w:rPr>
                <w:rFonts w:ascii="Arial" w:hAnsi="Arial" w:cs="Arial"/>
                <w:sz w:val="22"/>
                <w:szCs w:val="22"/>
                <w:highlight w:val="yellow"/>
              </w:rPr>
            </w:pPr>
          </w:p>
        </w:tc>
      </w:tr>
      <w:tr w:rsidR="00613E55" w:rsidRPr="00D7631D" w14:paraId="6D22155C" w14:textId="77777777" w:rsidTr="00BF1FE2">
        <w:tc>
          <w:tcPr>
            <w:tcW w:w="889" w:type="dxa"/>
            <w:shd w:val="clear" w:color="auto" w:fill="auto"/>
            <w:vAlign w:val="center"/>
          </w:tcPr>
          <w:p w14:paraId="5A02AD58"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7</w:t>
            </w:r>
          </w:p>
        </w:tc>
        <w:tc>
          <w:tcPr>
            <w:tcW w:w="2418" w:type="dxa"/>
            <w:shd w:val="clear" w:color="auto" w:fill="BFBFBF"/>
            <w:vAlign w:val="center"/>
          </w:tcPr>
          <w:p w14:paraId="33C0EA4D" w14:textId="77777777" w:rsidR="001F0D15" w:rsidRPr="00D7631D" w:rsidRDefault="001F0D15" w:rsidP="00082F27">
            <w:pPr>
              <w:rPr>
                <w:rFonts w:ascii="Arial" w:hAnsi="Arial" w:cs="Arial"/>
                <w:sz w:val="22"/>
                <w:szCs w:val="22"/>
                <w:highlight w:val="yellow"/>
              </w:rPr>
            </w:pPr>
          </w:p>
        </w:tc>
        <w:tc>
          <w:tcPr>
            <w:tcW w:w="2592" w:type="dxa"/>
            <w:shd w:val="clear" w:color="auto" w:fill="auto"/>
            <w:vAlign w:val="center"/>
          </w:tcPr>
          <w:p w14:paraId="36ABD178" w14:textId="6EA9817D"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Has executed PPA w/o regulatory approval</w:t>
            </w:r>
          </w:p>
        </w:tc>
        <w:tc>
          <w:tcPr>
            <w:tcW w:w="2160" w:type="dxa"/>
            <w:shd w:val="clear" w:color="auto" w:fill="BFBFBF"/>
          </w:tcPr>
          <w:p w14:paraId="788FB5EB"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3C42E398" w14:textId="77777777" w:rsidR="001F0D15" w:rsidRPr="00D7631D" w:rsidRDefault="001F0D15" w:rsidP="001F0D15">
            <w:pPr>
              <w:rPr>
                <w:rFonts w:ascii="Arial" w:hAnsi="Arial" w:cs="Arial"/>
                <w:sz w:val="22"/>
                <w:szCs w:val="22"/>
                <w:highlight w:val="yellow"/>
              </w:rPr>
            </w:pPr>
          </w:p>
        </w:tc>
      </w:tr>
      <w:tr w:rsidR="00613E55" w:rsidRPr="00D7631D" w14:paraId="16620EAC" w14:textId="77777777" w:rsidTr="00BF1FE2">
        <w:tc>
          <w:tcPr>
            <w:tcW w:w="889" w:type="dxa"/>
            <w:shd w:val="clear" w:color="auto" w:fill="auto"/>
            <w:vAlign w:val="center"/>
          </w:tcPr>
          <w:p w14:paraId="4F9A4DC7"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5</w:t>
            </w:r>
          </w:p>
        </w:tc>
        <w:tc>
          <w:tcPr>
            <w:tcW w:w="2418" w:type="dxa"/>
            <w:shd w:val="clear" w:color="auto" w:fill="auto"/>
            <w:vAlign w:val="center"/>
          </w:tcPr>
          <w:p w14:paraId="6DA69FBC"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Draft Environmental Report w/no significant impact that cannot be mitigated</w:t>
            </w:r>
          </w:p>
        </w:tc>
        <w:tc>
          <w:tcPr>
            <w:tcW w:w="2592" w:type="dxa"/>
            <w:shd w:val="clear" w:color="auto" w:fill="BFBFBF"/>
            <w:vAlign w:val="center"/>
          </w:tcPr>
          <w:p w14:paraId="2C4AE456" w14:textId="77777777" w:rsidR="001F0D15" w:rsidRPr="00D7631D" w:rsidRDefault="001F0D15" w:rsidP="00082F27">
            <w:pPr>
              <w:rPr>
                <w:rFonts w:ascii="Arial" w:hAnsi="Arial" w:cs="Arial"/>
                <w:sz w:val="22"/>
                <w:szCs w:val="22"/>
                <w:highlight w:val="yellow"/>
              </w:rPr>
            </w:pPr>
          </w:p>
        </w:tc>
        <w:tc>
          <w:tcPr>
            <w:tcW w:w="2160" w:type="dxa"/>
            <w:shd w:val="clear" w:color="auto" w:fill="BFBFBF"/>
          </w:tcPr>
          <w:p w14:paraId="50268697"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71063667" w14:textId="77777777" w:rsidR="001F0D15" w:rsidRPr="00D7631D" w:rsidRDefault="001F0D15" w:rsidP="001F0D15">
            <w:pPr>
              <w:rPr>
                <w:rFonts w:ascii="Arial" w:hAnsi="Arial" w:cs="Arial"/>
                <w:sz w:val="22"/>
                <w:szCs w:val="22"/>
                <w:highlight w:val="yellow"/>
              </w:rPr>
            </w:pPr>
          </w:p>
        </w:tc>
      </w:tr>
      <w:tr w:rsidR="00613E55" w:rsidRPr="00D7631D" w14:paraId="519B51D7" w14:textId="77777777" w:rsidTr="00BF1FE2">
        <w:tc>
          <w:tcPr>
            <w:tcW w:w="889" w:type="dxa"/>
            <w:shd w:val="clear" w:color="auto" w:fill="auto"/>
            <w:vAlign w:val="center"/>
          </w:tcPr>
          <w:p w14:paraId="4AD99CB3"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4</w:t>
            </w:r>
          </w:p>
        </w:tc>
        <w:tc>
          <w:tcPr>
            <w:tcW w:w="2418" w:type="dxa"/>
            <w:shd w:val="clear" w:color="auto" w:fill="BFBFBF"/>
            <w:vAlign w:val="center"/>
          </w:tcPr>
          <w:p w14:paraId="195D4C0E" w14:textId="77777777" w:rsidR="001F0D15" w:rsidRPr="00D7631D" w:rsidRDefault="001F0D15" w:rsidP="00082F27">
            <w:pPr>
              <w:rPr>
                <w:rFonts w:ascii="Arial" w:hAnsi="Arial" w:cs="Arial"/>
                <w:sz w:val="22"/>
                <w:szCs w:val="22"/>
                <w:highlight w:val="yellow"/>
              </w:rPr>
            </w:pPr>
          </w:p>
        </w:tc>
        <w:tc>
          <w:tcPr>
            <w:tcW w:w="2592" w:type="dxa"/>
            <w:shd w:val="clear" w:color="auto" w:fill="BFBFBF"/>
            <w:vAlign w:val="center"/>
          </w:tcPr>
          <w:p w14:paraId="2B3B8470" w14:textId="77D985E1" w:rsidR="001F0D15" w:rsidRPr="00D7631D" w:rsidRDefault="001F0D15" w:rsidP="00082F27">
            <w:pPr>
              <w:rPr>
                <w:rFonts w:ascii="Arial" w:hAnsi="Arial" w:cs="Arial"/>
                <w:sz w:val="22"/>
                <w:szCs w:val="22"/>
                <w:highlight w:val="yellow"/>
              </w:rPr>
            </w:pPr>
          </w:p>
        </w:tc>
        <w:tc>
          <w:tcPr>
            <w:tcW w:w="2160" w:type="dxa"/>
            <w:shd w:val="clear" w:color="auto" w:fill="BFBFBF"/>
          </w:tcPr>
          <w:p w14:paraId="25547DE1"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356DD544" w14:textId="77777777" w:rsidR="001F0D15" w:rsidRPr="00D7631D" w:rsidRDefault="001F0D15" w:rsidP="001F0D15">
            <w:pPr>
              <w:rPr>
                <w:rFonts w:ascii="Arial" w:hAnsi="Arial" w:cs="Arial"/>
                <w:sz w:val="22"/>
                <w:szCs w:val="22"/>
                <w:highlight w:val="yellow"/>
              </w:rPr>
            </w:pPr>
          </w:p>
        </w:tc>
      </w:tr>
      <w:tr w:rsidR="00613E55" w:rsidRPr="00D7631D" w14:paraId="25CB03D8" w14:textId="77777777" w:rsidTr="00BF1FE2">
        <w:tc>
          <w:tcPr>
            <w:tcW w:w="889" w:type="dxa"/>
            <w:shd w:val="clear" w:color="auto" w:fill="auto"/>
            <w:vAlign w:val="center"/>
          </w:tcPr>
          <w:p w14:paraId="4E9F9187"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3</w:t>
            </w:r>
          </w:p>
        </w:tc>
        <w:tc>
          <w:tcPr>
            <w:tcW w:w="2418" w:type="dxa"/>
            <w:shd w:val="clear" w:color="auto" w:fill="auto"/>
            <w:vAlign w:val="center"/>
          </w:tcPr>
          <w:p w14:paraId="5A9EBB83"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Data adequate</w:t>
            </w:r>
          </w:p>
        </w:tc>
        <w:tc>
          <w:tcPr>
            <w:tcW w:w="2592" w:type="dxa"/>
            <w:shd w:val="clear" w:color="auto" w:fill="BFBFBF" w:themeFill="background1" w:themeFillShade="BF"/>
            <w:vAlign w:val="center"/>
          </w:tcPr>
          <w:p w14:paraId="168C77C5" w14:textId="6EF1F11C" w:rsidR="001F0D15" w:rsidRPr="00D7631D" w:rsidRDefault="001F0D15" w:rsidP="00082F27">
            <w:pPr>
              <w:rPr>
                <w:rFonts w:ascii="Arial" w:hAnsi="Arial" w:cs="Arial"/>
                <w:sz w:val="22"/>
                <w:szCs w:val="22"/>
                <w:highlight w:val="yellow"/>
              </w:rPr>
            </w:pPr>
          </w:p>
        </w:tc>
        <w:tc>
          <w:tcPr>
            <w:tcW w:w="2160" w:type="dxa"/>
            <w:shd w:val="clear" w:color="auto" w:fill="BFBFBF" w:themeFill="background1" w:themeFillShade="BF"/>
          </w:tcPr>
          <w:p w14:paraId="25DB789D" w14:textId="77777777" w:rsidR="00A446C5" w:rsidRPr="00D7631D" w:rsidRDefault="00A446C5" w:rsidP="001F0D15">
            <w:pPr>
              <w:rPr>
                <w:rFonts w:ascii="Arial" w:hAnsi="Arial" w:cs="Arial"/>
                <w:sz w:val="22"/>
                <w:szCs w:val="22"/>
                <w:highlight w:val="yellow"/>
              </w:rPr>
            </w:pPr>
          </w:p>
        </w:tc>
        <w:tc>
          <w:tcPr>
            <w:tcW w:w="1908" w:type="dxa"/>
            <w:vAlign w:val="center"/>
          </w:tcPr>
          <w:p w14:paraId="6FAEF3C7"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Legal right to construct 100% of project</w:t>
            </w:r>
          </w:p>
        </w:tc>
      </w:tr>
      <w:tr w:rsidR="00613E55" w:rsidRPr="00D7631D" w14:paraId="6799591E" w14:textId="77777777" w:rsidTr="00BF1FE2">
        <w:tc>
          <w:tcPr>
            <w:tcW w:w="889" w:type="dxa"/>
            <w:shd w:val="clear" w:color="auto" w:fill="auto"/>
            <w:vAlign w:val="center"/>
          </w:tcPr>
          <w:p w14:paraId="785F3455"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2</w:t>
            </w:r>
          </w:p>
        </w:tc>
        <w:tc>
          <w:tcPr>
            <w:tcW w:w="2418" w:type="dxa"/>
            <w:shd w:val="clear" w:color="auto" w:fill="BFBFBF"/>
            <w:vAlign w:val="center"/>
          </w:tcPr>
          <w:p w14:paraId="776789ED" w14:textId="77777777" w:rsidR="001F0D15" w:rsidRPr="00D7631D" w:rsidRDefault="001F0D15" w:rsidP="00082F27">
            <w:pPr>
              <w:rPr>
                <w:rFonts w:ascii="Arial" w:hAnsi="Arial" w:cs="Arial"/>
                <w:sz w:val="22"/>
                <w:szCs w:val="22"/>
                <w:highlight w:val="yellow"/>
              </w:rPr>
            </w:pPr>
          </w:p>
        </w:tc>
        <w:tc>
          <w:tcPr>
            <w:tcW w:w="2592" w:type="dxa"/>
            <w:shd w:val="clear" w:color="auto" w:fill="BFBFBF"/>
            <w:vAlign w:val="center"/>
          </w:tcPr>
          <w:p w14:paraId="5A233C69" w14:textId="77777777" w:rsidR="001F0D15" w:rsidRPr="00D7631D" w:rsidRDefault="001F0D15" w:rsidP="00082F27">
            <w:pPr>
              <w:rPr>
                <w:rFonts w:ascii="Arial" w:hAnsi="Arial" w:cs="Arial"/>
                <w:sz w:val="22"/>
                <w:szCs w:val="22"/>
                <w:highlight w:val="yellow"/>
              </w:rPr>
            </w:pPr>
          </w:p>
        </w:tc>
        <w:tc>
          <w:tcPr>
            <w:tcW w:w="2160" w:type="dxa"/>
            <w:shd w:val="clear" w:color="auto" w:fill="BFBFBF" w:themeFill="background1" w:themeFillShade="BF"/>
          </w:tcPr>
          <w:p w14:paraId="14D176F7" w14:textId="77777777" w:rsidR="00A446C5" w:rsidRPr="00D7631D" w:rsidRDefault="00A446C5" w:rsidP="001F0D15">
            <w:pPr>
              <w:rPr>
                <w:rFonts w:ascii="Arial" w:hAnsi="Arial" w:cs="Arial"/>
                <w:sz w:val="22"/>
                <w:szCs w:val="22"/>
                <w:highlight w:val="yellow"/>
              </w:rPr>
            </w:pPr>
          </w:p>
        </w:tc>
        <w:tc>
          <w:tcPr>
            <w:tcW w:w="1908" w:type="dxa"/>
            <w:vAlign w:val="center"/>
          </w:tcPr>
          <w:p w14:paraId="42CDAE02"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Site Exclusivity</w:t>
            </w:r>
          </w:p>
        </w:tc>
      </w:tr>
      <w:tr w:rsidR="00613E55" w:rsidRPr="00D7631D" w14:paraId="40F90E77" w14:textId="77777777" w:rsidTr="00BF1FE2">
        <w:tc>
          <w:tcPr>
            <w:tcW w:w="889" w:type="dxa"/>
            <w:shd w:val="clear" w:color="auto" w:fill="auto"/>
            <w:vAlign w:val="center"/>
          </w:tcPr>
          <w:p w14:paraId="00FCBE4D" w14:textId="77777777" w:rsidR="001F0D15" w:rsidRPr="00D7631D" w:rsidRDefault="001F0D15" w:rsidP="001F0D15">
            <w:pPr>
              <w:jc w:val="center"/>
              <w:rPr>
                <w:rFonts w:ascii="Arial" w:hAnsi="Arial" w:cs="Arial"/>
                <w:sz w:val="22"/>
                <w:szCs w:val="22"/>
                <w:highlight w:val="yellow"/>
              </w:rPr>
            </w:pPr>
            <w:r w:rsidRPr="00D7631D">
              <w:rPr>
                <w:rFonts w:ascii="Arial" w:hAnsi="Arial" w:cs="Arial"/>
                <w:sz w:val="22"/>
                <w:szCs w:val="22"/>
                <w:highlight w:val="yellow"/>
              </w:rPr>
              <w:t>1</w:t>
            </w:r>
          </w:p>
        </w:tc>
        <w:tc>
          <w:tcPr>
            <w:tcW w:w="2418" w:type="dxa"/>
            <w:shd w:val="clear" w:color="auto" w:fill="auto"/>
            <w:vAlign w:val="center"/>
          </w:tcPr>
          <w:p w14:paraId="7B1D40BF" w14:textId="77777777" w:rsidR="001F0D15" w:rsidRPr="00D7631D" w:rsidRDefault="001F0D15" w:rsidP="00082F27">
            <w:pPr>
              <w:rPr>
                <w:rFonts w:ascii="Arial" w:hAnsi="Arial" w:cs="Arial"/>
                <w:sz w:val="22"/>
                <w:szCs w:val="22"/>
                <w:highlight w:val="yellow"/>
              </w:rPr>
            </w:pPr>
            <w:r w:rsidRPr="00D7631D">
              <w:rPr>
                <w:rFonts w:ascii="Arial" w:hAnsi="Arial" w:cs="Arial"/>
                <w:sz w:val="22"/>
                <w:szCs w:val="22"/>
                <w:highlight w:val="yellow"/>
              </w:rPr>
              <w:t>Applied</w:t>
            </w:r>
          </w:p>
        </w:tc>
        <w:tc>
          <w:tcPr>
            <w:tcW w:w="2592" w:type="dxa"/>
            <w:shd w:val="clear" w:color="auto" w:fill="BFBFBF"/>
            <w:vAlign w:val="center"/>
          </w:tcPr>
          <w:p w14:paraId="2C49E91C" w14:textId="77777777" w:rsidR="001F0D15" w:rsidRPr="00D7631D" w:rsidRDefault="001F0D15" w:rsidP="00082F27">
            <w:pPr>
              <w:rPr>
                <w:rFonts w:ascii="Arial" w:hAnsi="Arial" w:cs="Arial"/>
                <w:sz w:val="22"/>
                <w:szCs w:val="22"/>
                <w:highlight w:val="yellow"/>
              </w:rPr>
            </w:pPr>
          </w:p>
        </w:tc>
        <w:tc>
          <w:tcPr>
            <w:tcW w:w="2160" w:type="dxa"/>
            <w:shd w:val="clear" w:color="auto" w:fill="BFBFBF"/>
          </w:tcPr>
          <w:p w14:paraId="2A8090A5" w14:textId="77777777" w:rsidR="00A446C5" w:rsidRPr="00D7631D" w:rsidRDefault="00A446C5" w:rsidP="00082F27">
            <w:pPr>
              <w:rPr>
                <w:rFonts w:ascii="Arial" w:hAnsi="Arial" w:cs="Arial"/>
                <w:sz w:val="22"/>
                <w:szCs w:val="22"/>
                <w:highlight w:val="yellow"/>
              </w:rPr>
            </w:pPr>
          </w:p>
        </w:tc>
        <w:tc>
          <w:tcPr>
            <w:tcW w:w="1908" w:type="dxa"/>
            <w:shd w:val="clear" w:color="auto" w:fill="BFBFBF" w:themeFill="background1" w:themeFillShade="BF"/>
            <w:vAlign w:val="center"/>
          </w:tcPr>
          <w:p w14:paraId="2139C9A2" w14:textId="77777777" w:rsidR="001F0D15" w:rsidRPr="00D7631D" w:rsidRDefault="001F0D15" w:rsidP="001F0D15">
            <w:pPr>
              <w:rPr>
                <w:rFonts w:ascii="Arial" w:hAnsi="Arial" w:cs="Arial"/>
                <w:sz w:val="22"/>
                <w:szCs w:val="22"/>
                <w:highlight w:val="yellow"/>
              </w:rPr>
            </w:pPr>
          </w:p>
        </w:tc>
      </w:tr>
      <w:tr w:rsidR="001F0D15" w:rsidRPr="00D7631D" w14:paraId="5D867DC3" w14:textId="77777777" w:rsidTr="00A045F1">
        <w:trPr>
          <w:trHeight w:val="782"/>
        </w:trPr>
        <w:tc>
          <w:tcPr>
            <w:tcW w:w="889" w:type="dxa"/>
            <w:shd w:val="clear" w:color="auto" w:fill="auto"/>
            <w:vAlign w:val="center"/>
          </w:tcPr>
          <w:p w14:paraId="2DACB111" w14:textId="77777777" w:rsidR="001C0F77" w:rsidRPr="00D7631D" w:rsidRDefault="001C0F77" w:rsidP="00A446C5">
            <w:pPr>
              <w:jc w:val="center"/>
              <w:rPr>
                <w:rFonts w:ascii="Arial" w:hAnsi="Arial" w:cs="Arial"/>
                <w:sz w:val="22"/>
                <w:szCs w:val="22"/>
                <w:highlight w:val="yellow"/>
              </w:rPr>
            </w:pPr>
            <w:r w:rsidRPr="00D7631D">
              <w:rPr>
                <w:rFonts w:ascii="Arial" w:hAnsi="Arial" w:cs="Arial"/>
                <w:sz w:val="22"/>
                <w:szCs w:val="22"/>
                <w:highlight w:val="yellow"/>
              </w:rPr>
              <w:t>0</w:t>
            </w:r>
          </w:p>
          <w:p w14:paraId="551197BD" w14:textId="77777777" w:rsidR="001F0D15" w:rsidRPr="00D7631D" w:rsidRDefault="00BF1FE2" w:rsidP="001F0D15">
            <w:pPr>
              <w:jc w:val="center"/>
              <w:rPr>
                <w:rFonts w:ascii="Arial" w:hAnsi="Arial" w:cs="Arial"/>
                <w:sz w:val="22"/>
                <w:szCs w:val="22"/>
                <w:highlight w:val="yellow"/>
              </w:rPr>
            </w:pPr>
            <w:r w:rsidRPr="00D7631D">
              <w:rPr>
                <w:rFonts w:ascii="Arial" w:hAnsi="Arial" w:cs="Arial"/>
                <w:sz w:val="22"/>
                <w:szCs w:val="22"/>
                <w:highlight w:val="yellow"/>
              </w:rPr>
              <w:t>(</w:t>
            </w:r>
            <w:r w:rsidR="001F0D15" w:rsidRPr="00D7631D">
              <w:rPr>
                <w:rFonts w:ascii="Arial" w:hAnsi="Arial" w:cs="Arial"/>
                <w:sz w:val="22"/>
                <w:szCs w:val="22"/>
                <w:highlight w:val="yellow"/>
              </w:rPr>
              <w:t>Min. Req</w:t>
            </w:r>
            <w:r w:rsidRPr="00D7631D">
              <w:rPr>
                <w:rFonts w:ascii="Arial" w:hAnsi="Arial" w:cs="Arial"/>
                <w:sz w:val="22"/>
                <w:szCs w:val="22"/>
                <w:highlight w:val="yellow"/>
              </w:rPr>
              <w:t>.)</w:t>
            </w:r>
          </w:p>
        </w:tc>
        <w:tc>
          <w:tcPr>
            <w:tcW w:w="2418" w:type="dxa"/>
            <w:shd w:val="clear" w:color="auto" w:fill="BFBFBF" w:themeFill="background1" w:themeFillShade="BF"/>
            <w:vAlign w:val="center"/>
          </w:tcPr>
          <w:p w14:paraId="1EF72134" w14:textId="77777777" w:rsidR="001F0D15" w:rsidRPr="00D7631D" w:rsidRDefault="001F0D15" w:rsidP="001F0D15">
            <w:pPr>
              <w:rPr>
                <w:rFonts w:ascii="Arial" w:hAnsi="Arial" w:cs="Arial"/>
                <w:sz w:val="22"/>
                <w:szCs w:val="22"/>
                <w:highlight w:val="yellow"/>
              </w:rPr>
            </w:pPr>
          </w:p>
        </w:tc>
        <w:tc>
          <w:tcPr>
            <w:tcW w:w="2592" w:type="dxa"/>
            <w:shd w:val="clear" w:color="auto" w:fill="BFBFBF" w:themeFill="background1" w:themeFillShade="BF"/>
            <w:vAlign w:val="center"/>
          </w:tcPr>
          <w:p w14:paraId="09C17ED1" w14:textId="77777777" w:rsidR="001F0D15" w:rsidRPr="00D7631D" w:rsidRDefault="001F0D15" w:rsidP="001F0D15">
            <w:pPr>
              <w:rPr>
                <w:rFonts w:ascii="Arial" w:hAnsi="Arial" w:cs="Arial"/>
                <w:sz w:val="22"/>
                <w:szCs w:val="22"/>
                <w:highlight w:val="yellow"/>
              </w:rPr>
            </w:pPr>
          </w:p>
        </w:tc>
        <w:tc>
          <w:tcPr>
            <w:tcW w:w="2160" w:type="dxa"/>
            <w:shd w:val="clear" w:color="auto" w:fill="auto"/>
            <w:vAlign w:val="center"/>
          </w:tcPr>
          <w:p w14:paraId="5F2AD0DF" w14:textId="77777777" w:rsidR="00A446C5" w:rsidRPr="00D7631D" w:rsidRDefault="00A446C5" w:rsidP="00A045F1">
            <w:pPr>
              <w:rPr>
                <w:rFonts w:ascii="Arial" w:hAnsi="Arial" w:cs="Arial"/>
                <w:sz w:val="22"/>
                <w:szCs w:val="22"/>
                <w:highlight w:val="yellow"/>
              </w:rPr>
            </w:pPr>
            <w:r w:rsidRPr="00D7631D">
              <w:rPr>
                <w:rFonts w:ascii="Arial" w:hAnsi="Arial" w:cs="Arial"/>
                <w:sz w:val="22"/>
                <w:szCs w:val="22"/>
                <w:highlight w:val="yellow"/>
              </w:rPr>
              <w:t>No PPA, included in shortlist or actively negotiating</w:t>
            </w:r>
          </w:p>
        </w:tc>
        <w:tc>
          <w:tcPr>
            <w:tcW w:w="1908" w:type="dxa"/>
            <w:shd w:val="clear" w:color="auto" w:fill="BFBFBF" w:themeFill="background1" w:themeFillShade="BF"/>
            <w:vAlign w:val="center"/>
          </w:tcPr>
          <w:p w14:paraId="089BD6A7" w14:textId="77777777" w:rsidR="001F0D15" w:rsidRPr="00D7631D" w:rsidRDefault="001F0D15" w:rsidP="001F0D15">
            <w:pPr>
              <w:rPr>
                <w:rFonts w:ascii="Arial" w:hAnsi="Arial" w:cs="Arial"/>
                <w:sz w:val="22"/>
                <w:szCs w:val="22"/>
                <w:highlight w:val="yellow"/>
              </w:rPr>
            </w:pPr>
          </w:p>
        </w:tc>
      </w:tr>
    </w:tbl>
    <w:p w14:paraId="0B938B6B" w14:textId="77777777" w:rsidR="001F0D15" w:rsidRPr="00D7631D" w:rsidRDefault="001F0D15" w:rsidP="00082F27">
      <w:pPr>
        <w:autoSpaceDE w:val="0"/>
        <w:autoSpaceDN w:val="0"/>
        <w:adjustRightInd w:val="0"/>
        <w:spacing w:line="276" w:lineRule="auto"/>
        <w:ind w:left="1080"/>
        <w:rPr>
          <w:rFonts w:ascii="Arial" w:eastAsia="Calibri" w:hAnsi="Arial" w:cs="Arial"/>
          <w:color w:val="000000"/>
          <w:sz w:val="22"/>
          <w:szCs w:val="22"/>
          <w:highlight w:val="yellow"/>
        </w:rPr>
      </w:pPr>
    </w:p>
    <w:p w14:paraId="365838BA" w14:textId="77777777" w:rsidR="00296344" w:rsidRPr="00D7631D" w:rsidRDefault="00296344" w:rsidP="00296344">
      <w:pPr>
        <w:autoSpaceDE w:val="0"/>
        <w:autoSpaceDN w:val="0"/>
        <w:adjustRightInd w:val="0"/>
        <w:spacing w:line="276" w:lineRule="auto"/>
        <w:ind w:left="1800"/>
        <w:rPr>
          <w:rFonts w:ascii="Arial" w:eastAsia="Calibri" w:hAnsi="Arial" w:cs="Arial"/>
          <w:color w:val="000000"/>
          <w:sz w:val="22"/>
          <w:szCs w:val="22"/>
          <w:highlight w:val="yellow"/>
        </w:rPr>
      </w:pPr>
    </w:p>
    <w:p w14:paraId="7184FB87" w14:textId="77777777" w:rsidR="00296344" w:rsidRPr="00D7631D" w:rsidRDefault="00296344" w:rsidP="00296344">
      <w:pPr>
        <w:autoSpaceDE w:val="0"/>
        <w:autoSpaceDN w:val="0"/>
        <w:adjustRightInd w:val="0"/>
        <w:spacing w:line="276" w:lineRule="auto"/>
        <w:ind w:left="180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 xml:space="preserve"> </w:t>
      </w:r>
    </w:p>
    <w:p w14:paraId="15B26095" w14:textId="74EBB649" w:rsidR="00296344" w:rsidRPr="00146EBE" w:rsidRDefault="00296344" w:rsidP="00296344">
      <w:pPr>
        <w:autoSpaceDE w:val="0"/>
        <w:autoSpaceDN w:val="0"/>
        <w:adjustRightInd w:val="0"/>
        <w:spacing w:line="276" w:lineRule="auto"/>
        <w:rPr>
          <w:rFonts w:ascii="Arial" w:eastAsia="Calibri" w:hAnsi="Arial" w:cs="Arial"/>
          <w:color w:val="000000"/>
        </w:rPr>
      </w:pPr>
      <w:del w:id="149" w:author="Susan" w:date="2018-12-13T13:30:00Z">
        <w:r w:rsidRPr="00D7631D" w:rsidDel="00A31E39">
          <w:rPr>
            <w:rFonts w:ascii="Arial" w:eastAsia="Calibri" w:hAnsi="Arial" w:cs="Arial"/>
            <w:color w:val="000000"/>
            <w:sz w:val="22"/>
            <w:szCs w:val="22"/>
            <w:highlight w:val="yellow"/>
          </w:rPr>
          <w:lastRenderedPageBreak/>
          <w:delText>In allocating TP Deliverability under GIDAP BPM Section 6.2.9.4, in a situation w</w:delText>
        </w:r>
      </w:del>
      <w:ins w:id="150" w:author="Susan" w:date="2018-12-13T13:30:00Z">
        <w:r w:rsidR="00A31E39">
          <w:rPr>
            <w:rFonts w:ascii="Arial" w:eastAsia="Calibri" w:hAnsi="Arial" w:cs="Arial"/>
            <w:color w:val="000000"/>
            <w:sz w:val="22"/>
            <w:szCs w:val="22"/>
            <w:highlight w:val="yellow"/>
          </w:rPr>
          <w:t>W</w:t>
        </w:r>
      </w:ins>
      <w:r w:rsidRPr="00D7631D">
        <w:rPr>
          <w:rFonts w:ascii="Arial" w:eastAsia="Calibri" w:hAnsi="Arial" w:cs="Arial"/>
          <w:color w:val="000000"/>
          <w:sz w:val="22"/>
          <w:szCs w:val="22"/>
          <w:highlight w:val="yellow"/>
        </w:rPr>
        <w:t xml:space="preserve">here the available amount of TP Deliverability can accommodate only one out of two or more Generating Facilities requesting TP Deliverability and such Generating Facilities </w:t>
      </w:r>
      <w:r w:rsidR="002823DA" w:rsidRPr="00D7631D">
        <w:rPr>
          <w:rFonts w:ascii="Arial" w:eastAsia="Calibri" w:hAnsi="Arial" w:cs="Arial"/>
          <w:color w:val="000000"/>
          <w:sz w:val="22"/>
          <w:szCs w:val="22"/>
          <w:highlight w:val="yellow"/>
        </w:rPr>
        <w:t xml:space="preserve">are in the same allocation group </w:t>
      </w:r>
      <w:r w:rsidR="00ED2623" w:rsidRPr="00D7631D">
        <w:rPr>
          <w:rFonts w:ascii="Arial" w:eastAsia="Calibri" w:hAnsi="Arial" w:cs="Arial"/>
          <w:color w:val="000000"/>
          <w:sz w:val="22"/>
          <w:szCs w:val="22"/>
          <w:highlight w:val="yellow"/>
        </w:rPr>
        <w:t xml:space="preserve">and </w:t>
      </w:r>
      <w:r w:rsidRPr="00D7631D">
        <w:rPr>
          <w:rFonts w:ascii="Arial" w:eastAsia="Calibri" w:hAnsi="Arial" w:cs="Arial"/>
          <w:color w:val="000000"/>
          <w:sz w:val="22"/>
          <w:szCs w:val="22"/>
          <w:highlight w:val="yellow"/>
        </w:rPr>
        <w:t xml:space="preserve">score equally under the criteria above, </w:t>
      </w:r>
      <w:del w:id="151" w:author="Susan" w:date="2018-12-13T13:29:00Z">
        <w:r w:rsidRPr="00D7631D" w:rsidDel="00A31E39">
          <w:rPr>
            <w:rFonts w:ascii="Arial" w:eastAsia="Calibri" w:hAnsi="Arial" w:cs="Arial"/>
            <w:color w:val="000000"/>
            <w:sz w:val="22"/>
            <w:szCs w:val="22"/>
            <w:highlight w:val="yellow"/>
          </w:rPr>
          <w:delText xml:space="preserve">then </w:delText>
        </w:r>
      </w:del>
      <w:r w:rsidRPr="00D7631D">
        <w:rPr>
          <w:rFonts w:ascii="Arial" w:eastAsia="Calibri" w:hAnsi="Arial" w:cs="Arial"/>
          <w:color w:val="000000"/>
          <w:sz w:val="22"/>
          <w:szCs w:val="22"/>
          <w:highlight w:val="yellow"/>
        </w:rPr>
        <w:t xml:space="preserve">the CAISO will allocate the TP Deliverability </w:t>
      </w:r>
      <w:ins w:id="152" w:author="Susan" w:date="2018-12-13T13:30:00Z">
        <w:r w:rsidR="00A31E39" w:rsidRPr="00D7631D">
          <w:rPr>
            <w:rFonts w:ascii="Arial" w:eastAsia="Calibri" w:hAnsi="Arial" w:cs="Arial"/>
            <w:color w:val="000000"/>
            <w:sz w:val="22"/>
            <w:szCs w:val="22"/>
            <w:highlight w:val="yellow"/>
          </w:rPr>
          <w:t>under GIDAP BPM Section 6.2.9.4</w:t>
        </w:r>
        <w:r w:rsidR="00A31E39">
          <w:rPr>
            <w:rFonts w:ascii="Arial" w:eastAsia="Calibri" w:hAnsi="Arial" w:cs="Arial"/>
            <w:color w:val="000000"/>
            <w:sz w:val="22"/>
            <w:szCs w:val="22"/>
            <w:highlight w:val="yellow"/>
          </w:rPr>
          <w:t xml:space="preserve"> </w:t>
        </w:r>
      </w:ins>
      <w:r w:rsidRPr="00D7631D">
        <w:rPr>
          <w:rFonts w:ascii="Arial" w:eastAsia="Calibri" w:hAnsi="Arial" w:cs="Arial"/>
          <w:color w:val="000000"/>
          <w:sz w:val="22"/>
          <w:szCs w:val="22"/>
          <w:highlight w:val="yellow"/>
        </w:rPr>
        <w:t>to such equally scoring Generating Facilities according to lowest LDNU cost estimates.</w:t>
      </w:r>
    </w:p>
    <w:p w14:paraId="772FF563" w14:textId="77777777" w:rsidR="00296344" w:rsidRPr="00D7631D" w:rsidRDefault="00296344" w:rsidP="00296344">
      <w:pPr>
        <w:keepNext/>
        <w:numPr>
          <w:ilvl w:val="3"/>
          <w:numId w:val="1"/>
        </w:numPr>
        <w:spacing w:before="240" w:after="60"/>
        <w:ind w:left="2160"/>
        <w:outlineLvl w:val="3"/>
        <w:rPr>
          <w:rFonts w:ascii="Arial" w:hAnsi="Arial"/>
          <w:b/>
          <w:bCs/>
          <w:sz w:val="22"/>
          <w:szCs w:val="22"/>
          <w:highlight w:val="yellow"/>
          <w:lang w:eastAsia="x-none"/>
        </w:rPr>
      </w:pPr>
      <w:bookmarkStart w:id="153" w:name="_Toc350752813"/>
      <w:bookmarkStart w:id="154" w:name="_Toc531185542"/>
      <w:bookmarkStart w:id="155" w:name="_Toc531187709"/>
      <w:bookmarkStart w:id="156" w:name="_Toc478642959"/>
      <w:r w:rsidRPr="00D7631D">
        <w:rPr>
          <w:rFonts w:ascii="Arial" w:hAnsi="Arial"/>
          <w:b/>
          <w:bCs/>
          <w:sz w:val="22"/>
          <w:szCs w:val="22"/>
          <w:highlight w:val="yellow"/>
          <w:lang w:val="x-none" w:eastAsia="x-none"/>
        </w:rPr>
        <w:t>Criteria for Retaining TP Deliverability Allocation</w:t>
      </w:r>
      <w:r w:rsidRPr="00D7631D">
        <w:rPr>
          <w:rFonts w:ascii="Arial" w:hAnsi="Arial"/>
          <w:b/>
          <w:bCs/>
          <w:sz w:val="22"/>
          <w:szCs w:val="22"/>
          <w:highlight w:val="yellow"/>
          <w:vertAlign w:val="superscript"/>
          <w:lang w:val="x-none" w:eastAsia="x-none"/>
        </w:rPr>
        <w:footnoteReference w:id="13"/>
      </w:r>
      <w:bookmarkEnd w:id="153"/>
      <w:bookmarkEnd w:id="154"/>
      <w:bookmarkEnd w:id="155"/>
      <w:bookmarkEnd w:id="156"/>
    </w:p>
    <w:p w14:paraId="05E5DF30" w14:textId="77777777" w:rsidR="00296344" w:rsidRPr="00D7631D" w:rsidRDefault="00296344" w:rsidP="00296344">
      <w:pPr>
        <w:rPr>
          <w:highlight w:val="yellow"/>
          <w:lang w:eastAsia="x-none"/>
        </w:rPr>
      </w:pPr>
    </w:p>
    <w:p w14:paraId="5EAFF09A" w14:textId="452F20F0" w:rsidR="00041F9A" w:rsidRPr="00D7631D" w:rsidRDefault="003D485B" w:rsidP="00041F9A">
      <w:pPr>
        <w:autoSpaceDE w:val="0"/>
        <w:autoSpaceDN w:val="0"/>
        <w:adjustRightInd w:val="0"/>
        <w:spacing w:line="276" w:lineRule="auto"/>
        <w:ind w:left="1080"/>
        <w:rPr>
          <w:rFonts w:ascii="Arial" w:eastAsia="Calibri" w:hAnsi="Arial" w:cs="Arial"/>
          <w:color w:val="000000"/>
          <w:sz w:val="22"/>
          <w:szCs w:val="22"/>
          <w:highlight w:val="yellow"/>
        </w:rPr>
      </w:pPr>
      <w:r w:rsidRPr="00D7631D">
        <w:rPr>
          <w:rFonts w:ascii="Arial" w:eastAsia="Calibri" w:hAnsi="Arial" w:cs="Arial"/>
          <w:color w:val="000000"/>
          <w:sz w:val="22"/>
          <w:szCs w:val="22"/>
          <w:highlight w:val="yellow"/>
        </w:rPr>
        <w:t>For Interconnection Customers in Queue Cluster 10 or later, o</w:t>
      </w:r>
      <w:r w:rsidR="00296344" w:rsidRPr="00D7631D">
        <w:rPr>
          <w:rFonts w:ascii="Arial" w:eastAsia="Calibri" w:hAnsi="Arial" w:cs="Arial"/>
          <w:color w:val="000000"/>
          <w:sz w:val="22"/>
          <w:szCs w:val="22"/>
          <w:highlight w:val="yellow"/>
        </w:rPr>
        <w:t>nce a Generating Facility is allocated TP Deliverability under GIDAP Section 8.9.</w:t>
      </w:r>
      <w:r w:rsidR="00ED2623" w:rsidRPr="00D7631D">
        <w:rPr>
          <w:rFonts w:ascii="Arial" w:eastAsia="Calibri" w:hAnsi="Arial" w:cs="Arial"/>
          <w:color w:val="000000"/>
          <w:sz w:val="22"/>
          <w:szCs w:val="22"/>
          <w:highlight w:val="yellow"/>
        </w:rPr>
        <w:t>2</w:t>
      </w:r>
      <w:r w:rsidR="00296344" w:rsidRPr="00D7631D">
        <w:rPr>
          <w:rFonts w:ascii="Arial" w:eastAsia="Calibri" w:hAnsi="Arial" w:cs="Arial"/>
          <w:color w:val="000000"/>
          <w:sz w:val="22"/>
          <w:szCs w:val="22"/>
          <w:highlight w:val="yellow"/>
        </w:rPr>
        <w:t xml:space="preserve"> and GIDAP BPM Section 6.2.9.4, the Interconnection Customer must annually demonstrate, on the date set forth in the Market Notice and according to the process described in th</w:t>
      </w:r>
      <w:r w:rsidR="00BB53C4" w:rsidRPr="00D7631D">
        <w:rPr>
          <w:rFonts w:ascii="Arial" w:eastAsia="Calibri" w:hAnsi="Arial" w:cs="Arial"/>
          <w:color w:val="000000"/>
          <w:sz w:val="22"/>
          <w:szCs w:val="22"/>
          <w:highlight w:val="yellow"/>
        </w:rPr>
        <w:t>is</w:t>
      </w:r>
      <w:r w:rsidR="00296344" w:rsidRPr="00D7631D">
        <w:rPr>
          <w:rFonts w:ascii="Arial" w:eastAsia="Calibri" w:hAnsi="Arial" w:cs="Arial"/>
          <w:color w:val="000000"/>
          <w:sz w:val="22"/>
          <w:szCs w:val="22"/>
          <w:highlight w:val="yellow"/>
        </w:rPr>
        <w:t xml:space="preserve"> </w:t>
      </w:r>
      <w:r w:rsidR="00BB53C4" w:rsidRPr="00D7631D">
        <w:rPr>
          <w:rFonts w:ascii="Arial" w:eastAsia="Calibri" w:hAnsi="Arial" w:cs="Arial"/>
          <w:color w:val="000000"/>
          <w:sz w:val="22"/>
          <w:szCs w:val="22"/>
          <w:highlight w:val="yellow"/>
        </w:rPr>
        <w:t xml:space="preserve">GIDAP </w:t>
      </w:r>
      <w:r w:rsidR="00296344" w:rsidRPr="00D7631D">
        <w:rPr>
          <w:rFonts w:ascii="Arial" w:eastAsia="Calibri" w:hAnsi="Arial" w:cs="Arial"/>
          <w:color w:val="000000"/>
          <w:sz w:val="22"/>
          <w:szCs w:val="22"/>
          <w:highlight w:val="yellow"/>
        </w:rPr>
        <w:t>BPM, that the Generating Facility meets the criteria</w:t>
      </w:r>
      <w:r w:rsidRPr="00D7631D">
        <w:rPr>
          <w:rFonts w:ascii="Arial" w:eastAsia="Calibri" w:hAnsi="Arial" w:cs="Arial"/>
          <w:color w:val="000000"/>
          <w:sz w:val="22"/>
          <w:szCs w:val="22"/>
          <w:highlight w:val="yellow"/>
        </w:rPr>
        <w:t xml:space="preserve"> set forth in GIDAP Section 8.9.3</w:t>
      </w:r>
      <w:r w:rsidR="00296344" w:rsidRPr="00D7631D">
        <w:rPr>
          <w:rFonts w:ascii="Arial" w:eastAsia="Calibri" w:hAnsi="Arial" w:cs="Arial"/>
          <w:color w:val="000000"/>
          <w:sz w:val="22"/>
          <w:szCs w:val="22"/>
          <w:highlight w:val="yellow"/>
        </w:rPr>
        <w:t xml:space="preserve"> to retain its TP Deliverability</w:t>
      </w:r>
      <w:r w:rsidR="00111A92" w:rsidRPr="00D7631D">
        <w:rPr>
          <w:rFonts w:ascii="Arial" w:eastAsia="Calibri" w:hAnsi="Arial" w:cs="Arial"/>
          <w:color w:val="000000"/>
          <w:sz w:val="22"/>
          <w:szCs w:val="22"/>
          <w:highlight w:val="yellow"/>
        </w:rPr>
        <w:t>.</w:t>
      </w:r>
      <w:r w:rsidRPr="00D7631D">
        <w:rPr>
          <w:rFonts w:ascii="Arial" w:eastAsia="Calibri" w:hAnsi="Arial" w:cs="Arial"/>
          <w:color w:val="000000"/>
          <w:sz w:val="22"/>
          <w:szCs w:val="22"/>
          <w:highlight w:val="yellow"/>
        </w:rPr>
        <w:t xml:space="preserve"> For Interconnection Customers in Queue Cluster</w:t>
      </w:r>
      <w:r w:rsidR="00B85DA8" w:rsidRPr="00D7631D">
        <w:rPr>
          <w:rFonts w:ascii="Arial" w:eastAsia="Calibri" w:hAnsi="Arial" w:cs="Arial"/>
          <w:color w:val="000000"/>
          <w:sz w:val="22"/>
          <w:szCs w:val="22"/>
          <w:highlight w:val="yellow"/>
        </w:rPr>
        <w:t>s 5 through</w:t>
      </w:r>
      <w:r w:rsidRPr="00D7631D">
        <w:rPr>
          <w:rFonts w:ascii="Arial" w:eastAsia="Calibri" w:hAnsi="Arial" w:cs="Arial"/>
          <w:color w:val="000000"/>
          <w:sz w:val="22"/>
          <w:szCs w:val="22"/>
          <w:highlight w:val="yellow"/>
        </w:rPr>
        <w:t xml:space="preserve"> 9, once a Generating Facility is allocated TP Deliverability under GIDAP Section 8.9.</w:t>
      </w:r>
      <w:r w:rsidR="00ED2623" w:rsidRPr="00D7631D">
        <w:rPr>
          <w:rFonts w:ascii="Arial" w:eastAsia="Calibri" w:hAnsi="Arial" w:cs="Arial"/>
          <w:color w:val="000000"/>
          <w:sz w:val="22"/>
          <w:szCs w:val="22"/>
          <w:highlight w:val="yellow"/>
        </w:rPr>
        <w:t>2</w:t>
      </w:r>
      <w:r w:rsidRPr="00D7631D">
        <w:rPr>
          <w:rFonts w:ascii="Arial" w:eastAsia="Calibri" w:hAnsi="Arial" w:cs="Arial"/>
          <w:color w:val="000000"/>
          <w:sz w:val="22"/>
          <w:szCs w:val="22"/>
          <w:highlight w:val="yellow"/>
        </w:rPr>
        <w:t xml:space="preserve"> and GIDAP BPM Section 6.2.9.4, the Interconnection Customer must annually demonstrate, on the date set forth in the Market Notice and according to the process described in th</w:t>
      </w:r>
      <w:r w:rsidR="00BB53C4" w:rsidRPr="00D7631D">
        <w:rPr>
          <w:rFonts w:ascii="Arial" w:eastAsia="Calibri" w:hAnsi="Arial" w:cs="Arial"/>
          <w:color w:val="000000"/>
          <w:sz w:val="22"/>
          <w:szCs w:val="22"/>
          <w:highlight w:val="yellow"/>
        </w:rPr>
        <w:t>is</w:t>
      </w:r>
      <w:r w:rsidR="00C31D10" w:rsidRPr="00D7631D">
        <w:rPr>
          <w:rFonts w:ascii="Arial" w:eastAsia="Calibri" w:hAnsi="Arial" w:cs="Arial"/>
          <w:color w:val="000000"/>
          <w:sz w:val="22"/>
          <w:szCs w:val="22"/>
          <w:highlight w:val="yellow"/>
        </w:rPr>
        <w:t xml:space="preserve"> </w:t>
      </w:r>
      <w:r w:rsidR="00B85DA8" w:rsidRPr="00D7631D">
        <w:rPr>
          <w:rFonts w:ascii="Arial" w:eastAsia="Calibri" w:hAnsi="Arial" w:cs="Arial"/>
          <w:color w:val="000000"/>
          <w:sz w:val="22"/>
          <w:szCs w:val="22"/>
          <w:highlight w:val="yellow"/>
        </w:rPr>
        <w:t xml:space="preserve">GIDAP </w:t>
      </w:r>
      <w:r w:rsidR="00C31D10" w:rsidRPr="00D7631D">
        <w:rPr>
          <w:rFonts w:ascii="Arial" w:eastAsia="Calibri" w:hAnsi="Arial" w:cs="Arial"/>
          <w:color w:val="000000"/>
          <w:sz w:val="22"/>
          <w:szCs w:val="22"/>
          <w:highlight w:val="yellow"/>
        </w:rPr>
        <w:t>BPM</w:t>
      </w:r>
      <w:r w:rsidRPr="00D7631D">
        <w:rPr>
          <w:rFonts w:ascii="Arial" w:eastAsia="Calibri" w:hAnsi="Arial" w:cs="Arial"/>
          <w:color w:val="000000"/>
          <w:sz w:val="22"/>
          <w:szCs w:val="22"/>
          <w:highlight w:val="yellow"/>
        </w:rPr>
        <w:t>, that the</w:t>
      </w:r>
      <w:r w:rsidRPr="00146EBE">
        <w:rPr>
          <w:rFonts w:ascii="Arial" w:eastAsia="Calibri" w:hAnsi="Arial" w:cs="Arial"/>
          <w:color w:val="000000"/>
          <w:sz w:val="22"/>
          <w:szCs w:val="22"/>
        </w:rPr>
        <w:t xml:space="preserve"> </w:t>
      </w:r>
      <w:r w:rsidRPr="00D7631D">
        <w:rPr>
          <w:rFonts w:ascii="Arial" w:eastAsia="Calibri" w:hAnsi="Arial" w:cs="Arial"/>
          <w:color w:val="000000"/>
          <w:sz w:val="22"/>
          <w:szCs w:val="22"/>
          <w:highlight w:val="yellow"/>
        </w:rPr>
        <w:t>Generating Facility meets the criteria set forth in GIDAP Section 8.9.3</w:t>
      </w:r>
      <w:r w:rsidR="00041F9A" w:rsidRPr="00D7631D">
        <w:rPr>
          <w:rFonts w:ascii="Arial" w:eastAsia="Calibri" w:hAnsi="Arial" w:cs="Arial"/>
          <w:color w:val="000000"/>
          <w:sz w:val="22"/>
          <w:szCs w:val="22"/>
          <w:highlight w:val="yellow"/>
        </w:rPr>
        <w:t>.1</w:t>
      </w:r>
      <w:r w:rsidRPr="00D7631D">
        <w:rPr>
          <w:rFonts w:ascii="Arial" w:eastAsia="Calibri" w:hAnsi="Arial" w:cs="Arial"/>
          <w:color w:val="000000"/>
          <w:sz w:val="22"/>
          <w:szCs w:val="22"/>
          <w:highlight w:val="yellow"/>
        </w:rPr>
        <w:t xml:space="preserve"> to retain its TP Deliverability.</w:t>
      </w:r>
    </w:p>
    <w:p w14:paraId="1DA760EB" w14:textId="3C0F7DB1" w:rsidR="00FE1E7A" w:rsidRPr="00D7631D" w:rsidRDefault="00FE1E7A" w:rsidP="00041F9A">
      <w:pPr>
        <w:autoSpaceDE w:val="0"/>
        <w:autoSpaceDN w:val="0"/>
        <w:adjustRightInd w:val="0"/>
        <w:spacing w:line="276" w:lineRule="auto"/>
        <w:ind w:left="1080"/>
        <w:rPr>
          <w:rFonts w:ascii="Arial" w:eastAsia="Calibri" w:hAnsi="Arial" w:cs="Arial"/>
          <w:color w:val="000000"/>
          <w:sz w:val="22"/>
          <w:szCs w:val="22"/>
          <w:highlight w:val="yellow"/>
        </w:rPr>
      </w:pPr>
    </w:p>
    <w:p w14:paraId="32CFE404" w14:textId="7D97A402" w:rsidR="00FE1E7A" w:rsidRPr="00082F27" w:rsidRDefault="00FE1E7A" w:rsidP="00082F27">
      <w:pPr>
        <w:autoSpaceDE w:val="0"/>
        <w:autoSpaceDN w:val="0"/>
        <w:adjustRightInd w:val="0"/>
        <w:spacing w:line="276" w:lineRule="auto"/>
        <w:ind w:left="1080"/>
        <w:rPr>
          <w:rFonts w:ascii="Arial" w:eastAsia="Calibri" w:hAnsi="Arial"/>
          <w:b/>
          <w:color w:val="000000"/>
          <w:sz w:val="22"/>
        </w:rPr>
      </w:pPr>
      <w:r w:rsidRPr="00D7631D">
        <w:rPr>
          <w:rFonts w:ascii="Arial" w:eastAsia="Calibri" w:hAnsi="Arial" w:cs="Arial"/>
          <w:color w:val="000000"/>
          <w:sz w:val="22"/>
          <w:szCs w:val="22"/>
          <w:highlight w:val="yellow"/>
        </w:rPr>
        <w:t xml:space="preserve">Refer to GIDAP Section 8.9.3.2 for issues related to an </w:t>
      </w:r>
      <w:r w:rsidRPr="00082F27">
        <w:rPr>
          <w:rFonts w:ascii="Arial" w:eastAsia="Calibri" w:hAnsi="Arial"/>
          <w:color w:val="000000"/>
          <w:sz w:val="22"/>
          <w:highlight w:val="yellow"/>
        </w:rPr>
        <w:t>Interconnection Customer</w:t>
      </w:r>
      <w:r w:rsidR="00ED2623" w:rsidRPr="00082F27">
        <w:rPr>
          <w:rFonts w:ascii="Arial" w:eastAsia="Calibri" w:hAnsi="Arial"/>
          <w:color w:val="000000"/>
          <w:sz w:val="22"/>
          <w:highlight w:val="yellow"/>
        </w:rPr>
        <w:t>’</w:t>
      </w:r>
      <w:r w:rsidRPr="00082F27">
        <w:rPr>
          <w:rFonts w:ascii="Arial" w:eastAsia="Calibri" w:hAnsi="Arial"/>
          <w:color w:val="000000"/>
          <w:sz w:val="22"/>
          <w:highlight w:val="yellow"/>
        </w:rPr>
        <w:t xml:space="preserve">s </w:t>
      </w:r>
      <w:r w:rsidR="00DA3DCC" w:rsidRPr="00D7631D">
        <w:rPr>
          <w:rFonts w:ascii="Arial" w:eastAsia="Calibri" w:hAnsi="Arial" w:cs="Arial"/>
          <w:bCs/>
          <w:color w:val="000000"/>
          <w:sz w:val="22"/>
          <w:szCs w:val="22"/>
          <w:highlight w:val="yellow"/>
        </w:rPr>
        <w:t>l</w:t>
      </w:r>
      <w:r w:rsidRPr="00D7631D">
        <w:rPr>
          <w:rFonts w:ascii="Arial" w:eastAsia="Calibri" w:hAnsi="Arial" w:cs="Arial"/>
          <w:bCs/>
          <w:color w:val="000000"/>
          <w:sz w:val="22"/>
          <w:szCs w:val="22"/>
          <w:highlight w:val="yellow"/>
        </w:rPr>
        <w:t xml:space="preserve">oss of a </w:t>
      </w:r>
      <w:r w:rsidR="00B85DA8" w:rsidRPr="00D7631D">
        <w:rPr>
          <w:rFonts w:ascii="Arial" w:eastAsia="Calibri" w:hAnsi="Arial" w:cs="Arial"/>
          <w:bCs/>
          <w:color w:val="000000"/>
          <w:sz w:val="22"/>
          <w:szCs w:val="22"/>
          <w:highlight w:val="yellow"/>
        </w:rPr>
        <w:t>PPA</w:t>
      </w:r>
      <w:r w:rsidRPr="00D7631D">
        <w:rPr>
          <w:rFonts w:ascii="Arial" w:eastAsia="Calibri" w:hAnsi="Arial" w:cs="Arial"/>
          <w:bCs/>
          <w:color w:val="000000"/>
          <w:sz w:val="22"/>
          <w:szCs w:val="22"/>
          <w:highlight w:val="yellow"/>
        </w:rPr>
        <w:t xml:space="preserve"> or </w:t>
      </w:r>
      <w:r w:rsidR="00B85DA8" w:rsidRPr="00D7631D">
        <w:rPr>
          <w:rFonts w:ascii="Arial" w:eastAsia="Calibri" w:hAnsi="Arial" w:cs="Arial"/>
          <w:bCs/>
          <w:color w:val="000000"/>
          <w:sz w:val="22"/>
          <w:szCs w:val="22"/>
          <w:highlight w:val="yellow"/>
        </w:rPr>
        <w:t>s</w:t>
      </w:r>
      <w:r w:rsidRPr="00D7631D">
        <w:rPr>
          <w:rFonts w:ascii="Arial" w:eastAsia="Calibri" w:hAnsi="Arial" w:cs="Arial"/>
          <w:bCs/>
          <w:color w:val="000000"/>
          <w:sz w:val="22"/>
          <w:szCs w:val="22"/>
          <w:highlight w:val="yellow"/>
        </w:rPr>
        <w:t xml:space="preserve">hort </w:t>
      </w:r>
      <w:r w:rsidR="00B85DA8" w:rsidRPr="00D7631D">
        <w:rPr>
          <w:rFonts w:ascii="Arial" w:eastAsia="Calibri" w:hAnsi="Arial" w:cs="Arial"/>
          <w:bCs/>
          <w:color w:val="000000"/>
          <w:sz w:val="22"/>
          <w:szCs w:val="22"/>
          <w:highlight w:val="yellow"/>
        </w:rPr>
        <w:t>l</w:t>
      </w:r>
      <w:r w:rsidRPr="00D7631D">
        <w:rPr>
          <w:rFonts w:ascii="Arial" w:eastAsia="Calibri" w:hAnsi="Arial" w:cs="Arial"/>
          <w:bCs/>
          <w:color w:val="000000"/>
          <w:sz w:val="22"/>
          <w:szCs w:val="22"/>
          <w:highlight w:val="yellow"/>
        </w:rPr>
        <w:t>ist</w:t>
      </w:r>
      <w:r w:rsidRPr="00082F27">
        <w:rPr>
          <w:rFonts w:ascii="Arial" w:eastAsia="Calibri" w:hAnsi="Arial"/>
          <w:color w:val="000000"/>
          <w:sz w:val="22"/>
          <w:highlight w:val="yellow"/>
        </w:rPr>
        <w:t xml:space="preserve"> </w:t>
      </w:r>
      <w:r w:rsidR="00B85DA8" w:rsidRPr="00082F27">
        <w:rPr>
          <w:rFonts w:ascii="Arial" w:eastAsia="Calibri" w:hAnsi="Arial"/>
          <w:color w:val="000000"/>
          <w:sz w:val="22"/>
          <w:highlight w:val="yellow"/>
        </w:rPr>
        <w:t>s</w:t>
      </w:r>
      <w:r w:rsidRPr="00082F27">
        <w:rPr>
          <w:rFonts w:ascii="Arial" w:eastAsia="Calibri" w:hAnsi="Arial"/>
          <w:color w:val="000000"/>
          <w:sz w:val="22"/>
          <w:highlight w:val="yellow"/>
        </w:rPr>
        <w:t>tatus.</w:t>
      </w:r>
    </w:p>
    <w:p w14:paraId="6C6B4797" w14:textId="77777777" w:rsidR="00FE1E7A" w:rsidRDefault="00FE1E7A" w:rsidP="00041F9A">
      <w:pPr>
        <w:autoSpaceDE w:val="0"/>
        <w:autoSpaceDN w:val="0"/>
        <w:adjustRightInd w:val="0"/>
        <w:spacing w:line="276" w:lineRule="auto"/>
        <w:ind w:left="1080"/>
        <w:rPr>
          <w:rFonts w:ascii="Arial" w:eastAsia="Calibri" w:hAnsi="Arial" w:cs="Arial"/>
          <w:color w:val="000000"/>
          <w:sz w:val="22"/>
          <w:szCs w:val="22"/>
        </w:rPr>
      </w:pPr>
    </w:p>
    <w:p w14:paraId="6AA65966" w14:textId="77777777" w:rsidR="00296344" w:rsidRPr="00146EBE" w:rsidRDefault="00296344" w:rsidP="00BD5441">
      <w:pPr>
        <w:autoSpaceDE w:val="0"/>
        <w:autoSpaceDN w:val="0"/>
        <w:adjustRightInd w:val="0"/>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 xml:space="preserve"> </w:t>
      </w:r>
    </w:p>
    <w:p w14:paraId="0AC08D7A"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1800389F" w14:textId="77777777" w:rsidR="00296344" w:rsidRPr="00146EBE" w:rsidRDefault="00296344" w:rsidP="00296344">
      <w:pPr>
        <w:spacing w:line="276" w:lineRule="auto"/>
        <w:ind w:left="1080"/>
        <w:rPr>
          <w:rFonts w:ascii="Arial" w:eastAsia="Calibri" w:hAnsi="Arial" w:cs="Arial"/>
          <w:color w:val="000000"/>
          <w:sz w:val="22"/>
          <w:szCs w:val="22"/>
        </w:rPr>
      </w:pPr>
    </w:p>
    <w:p w14:paraId="5B88E12F" w14:textId="77777777" w:rsidR="00296344" w:rsidRPr="00146EBE" w:rsidRDefault="007E2845" w:rsidP="00296344">
      <w:pPr>
        <w:spacing w:line="276" w:lineRule="auto"/>
        <w:ind w:left="1440"/>
        <w:rPr>
          <w:rFonts w:ascii="Arial" w:hAnsi="Arial" w:cs="Arial"/>
          <w:sz w:val="22"/>
          <w:szCs w:val="22"/>
          <w:lang w:eastAsia="x-none"/>
        </w:rPr>
      </w:pPr>
      <w:r>
        <w:rPr>
          <w:rFonts w:ascii="Arial" w:eastAsia="Calibri" w:hAnsi="Arial" w:cs="Arial"/>
          <w:bCs/>
          <w:color w:val="000000"/>
          <w:sz w:val="22"/>
          <w:szCs w:val="22"/>
        </w:rPr>
        <w:t>-</w:t>
      </w:r>
    </w:p>
    <w:p w14:paraId="2D33B579"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157" w:name="_Toc350752814"/>
      <w:bookmarkStart w:id="158" w:name="_Toc531185543"/>
      <w:bookmarkStart w:id="159" w:name="_Toc531187710"/>
      <w:bookmarkStart w:id="160" w:name="_Toc478642960"/>
      <w:r w:rsidRPr="00146EBE">
        <w:rPr>
          <w:rFonts w:ascii="Arial" w:hAnsi="Arial"/>
          <w:b/>
          <w:bCs/>
          <w:sz w:val="22"/>
          <w:szCs w:val="22"/>
          <w:lang w:val="x-none" w:eastAsia="x-none"/>
        </w:rPr>
        <w:t>Parking for Option (A) Generating Facilities</w:t>
      </w:r>
      <w:r w:rsidRPr="00146EBE">
        <w:rPr>
          <w:rFonts w:ascii="Arial" w:hAnsi="Arial"/>
          <w:b/>
          <w:bCs/>
          <w:sz w:val="22"/>
          <w:szCs w:val="22"/>
          <w:vertAlign w:val="superscript"/>
          <w:lang w:val="x-none" w:eastAsia="x-none"/>
        </w:rPr>
        <w:footnoteReference w:id="14"/>
      </w:r>
      <w:bookmarkEnd w:id="157"/>
      <w:bookmarkEnd w:id="158"/>
      <w:bookmarkEnd w:id="159"/>
      <w:bookmarkEnd w:id="160"/>
    </w:p>
    <w:p w14:paraId="33C59DED" w14:textId="77777777" w:rsidR="00296344" w:rsidRPr="00146EBE" w:rsidRDefault="00296344" w:rsidP="00296344">
      <w:pPr>
        <w:rPr>
          <w:rFonts w:ascii="Arial" w:hAnsi="Arial" w:cs="Arial"/>
          <w:sz w:val="22"/>
          <w:szCs w:val="22"/>
          <w:lang w:eastAsia="x-none"/>
        </w:rPr>
      </w:pPr>
    </w:p>
    <w:p w14:paraId="3F486510" w14:textId="77777777" w:rsidR="00296344" w:rsidRPr="00146EBE" w:rsidRDefault="00296344" w:rsidP="00296344">
      <w:pPr>
        <w:autoSpaceDE w:val="0"/>
        <w:autoSpaceDN w:val="0"/>
        <w:adjustRightInd w:val="0"/>
        <w:ind w:left="1080"/>
        <w:rPr>
          <w:rFonts w:ascii="Arial" w:eastAsia="Calibri" w:hAnsi="Arial" w:cs="Arial"/>
          <w:color w:val="000000"/>
          <w:sz w:val="22"/>
          <w:szCs w:val="22"/>
        </w:rPr>
      </w:pPr>
      <w:r w:rsidRPr="00146EBE">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5759FA17" w14:textId="77777777" w:rsidR="00296344" w:rsidRPr="00146EBE" w:rsidRDefault="00296344" w:rsidP="00296344">
      <w:pPr>
        <w:autoSpaceDE w:val="0"/>
        <w:autoSpaceDN w:val="0"/>
        <w:adjustRightInd w:val="0"/>
        <w:ind w:left="1080"/>
        <w:rPr>
          <w:rFonts w:ascii="Arial" w:eastAsia="Calibri" w:hAnsi="Arial" w:cs="Arial"/>
          <w:color w:val="000000"/>
          <w:sz w:val="22"/>
          <w:szCs w:val="22"/>
        </w:rPr>
      </w:pPr>
    </w:p>
    <w:p w14:paraId="31DC380C" w14:textId="77777777" w:rsidR="00296344" w:rsidRPr="00146EBE" w:rsidRDefault="00296344" w:rsidP="00647853">
      <w:pPr>
        <w:numPr>
          <w:ilvl w:val="2"/>
          <w:numId w:val="7"/>
        </w:numPr>
        <w:autoSpaceDE w:val="0"/>
        <w:autoSpaceDN w:val="0"/>
        <w:adjustRightInd w:val="0"/>
        <w:ind w:hanging="540"/>
        <w:rPr>
          <w:rFonts w:ascii="Arial" w:eastAsia="Calibri" w:hAnsi="Arial" w:cs="Arial"/>
          <w:color w:val="000000"/>
          <w:sz w:val="22"/>
          <w:szCs w:val="22"/>
        </w:rPr>
      </w:pPr>
      <w:r w:rsidRPr="00146EBE">
        <w:rPr>
          <w:rFonts w:ascii="Arial" w:eastAsia="Calibri" w:hAnsi="Arial" w:cs="Arial"/>
          <w:color w:val="000000"/>
          <w:sz w:val="22"/>
          <w:szCs w:val="22"/>
        </w:rPr>
        <w:t>Withdraw its Interconnection Request; or</w:t>
      </w:r>
    </w:p>
    <w:p w14:paraId="685EE937" w14:textId="77777777" w:rsidR="00296344" w:rsidRPr="00146EBE" w:rsidRDefault="00296344" w:rsidP="00296344">
      <w:pPr>
        <w:autoSpaceDE w:val="0"/>
        <w:autoSpaceDN w:val="0"/>
        <w:adjustRightInd w:val="0"/>
        <w:ind w:left="1980" w:hanging="540"/>
        <w:rPr>
          <w:rFonts w:ascii="Arial" w:eastAsia="Calibri" w:hAnsi="Arial" w:cs="Arial"/>
          <w:color w:val="000000"/>
          <w:sz w:val="22"/>
          <w:szCs w:val="22"/>
        </w:rPr>
      </w:pPr>
    </w:p>
    <w:p w14:paraId="1C25E06A" w14:textId="77777777" w:rsidR="00296344" w:rsidRPr="00146EBE" w:rsidRDefault="00296344" w:rsidP="00647853">
      <w:pPr>
        <w:numPr>
          <w:ilvl w:val="2"/>
          <w:numId w:val="7"/>
        </w:numPr>
        <w:autoSpaceDE w:val="0"/>
        <w:autoSpaceDN w:val="0"/>
        <w:adjustRightInd w:val="0"/>
        <w:ind w:hanging="540"/>
        <w:rPr>
          <w:rFonts w:ascii="Arial" w:eastAsia="Calibri" w:hAnsi="Arial" w:cs="Arial"/>
          <w:color w:val="000000"/>
          <w:sz w:val="22"/>
          <w:szCs w:val="22"/>
        </w:rPr>
      </w:pPr>
      <w:r w:rsidRPr="00146EBE">
        <w:rPr>
          <w:rFonts w:ascii="Arial" w:eastAsia="Calibri" w:hAnsi="Arial" w:cs="Arial"/>
          <w:color w:val="000000"/>
          <w:sz w:val="22"/>
          <w:szCs w:val="22"/>
        </w:rPr>
        <w:t xml:space="preserve">Decline any allocated TP Deliverability amount and enter into a GIA for Energy-Only Deliverability Status for the entire Generating Facility.  In such circumstances, upon execution of the GIA, any Interconnection Financial </w:t>
      </w:r>
      <w:r w:rsidRPr="00146EBE">
        <w:rPr>
          <w:rFonts w:ascii="Arial" w:eastAsia="Calibri" w:hAnsi="Arial" w:cs="Arial"/>
          <w:color w:val="000000"/>
          <w:sz w:val="22"/>
          <w:szCs w:val="22"/>
        </w:rPr>
        <w:lastRenderedPageBreak/>
        <w:t>Security shall be adjusted to remove the obligation for Interconnection Financial Security pertaining to LDNUs; or</w:t>
      </w:r>
    </w:p>
    <w:p w14:paraId="741EF887" w14:textId="77777777" w:rsidR="00296344" w:rsidRPr="00146EBE" w:rsidRDefault="00296344" w:rsidP="00296344">
      <w:pPr>
        <w:autoSpaceDE w:val="0"/>
        <w:autoSpaceDN w:val="0"/>
        <w:adjustRightInd w:val="0"/>
        <w:ind w:left="1980" w:hanging="540"/>
        <w:rPr>
          <w:rFonts w:ascii="Arial" w:eastAsia="Calibri" w:hAnsi="Arial" w:cs="Arial"/>
          <w:color w:val="000000"/>
          <w:sz w:val="22"/>
          <w:szCs w:val="22"/>
        </w:rPr>
      </w:pPr>
    </w:p>
    <w:p w14:paraId="633151D2" w14:textId="3D7BE43A" w:rsidR="00296344" w:rsidRPr="00146EBE" w:rsidRDefault="00296344" w:rsidP="00647853">
      <w:pPr>
        <w:numPr>
          <w:ilvl w:val="2"/>
          <w:numId w:val="7"/>
        </w:numPr>
        <w:ind w:hanging="540"/>
        <w:rPr>
          <w:rFonts w:ascii="Arial" w:hAnsi="Arial" w:cs="Arial"/>
          <w:sz w:val="22"/>
          <w:szCs w:val="22"/>
          <w:lang w:eastAsia="x-none"/>
        </w:rPr>
      </w:pPr>
      <w:r w:rsidRPr="00146EBE">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 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 Parking an Interconnection Request does not confer a preference relative to any other Interconnection Request with respect to allocation of TP Deliverability; or</w:t>
      </w:r>
    </w:p>
    <w:p w14:paraId="761CCC03" w14:textId="77777777" w:rsidR="00296344" w:rsidRPr="00146EBE" w:rsidRDefault="00296344" w:rsidP="00296344">
      <w:pPr>
        <w:spacing w:line="276" w:lineRule="auto"/>
        <w:ind w:left="720"/>
        <w:contextualSpacing/>
        <w:rPr>
          <w:rFonts w:ascii="Arial" w:eastAsia="Calibri" w:hAnsi="Arial" w:cs="Arial"/>
          <w:sz w:val="22"/>
          <w:szCs w:val="22"/>
          <w:lang w:eastAsia="x-none"/>
        </w:rPr>
      </w:pPr>
    </w:p>
    <w:p w14:paraId="49CB906A" w14:textId="77777777" w:rsidR="00296344" w:rsidRPr="00146EBE" w:rsidRDefault="00296344" w:rsidP="00647853">
      <w:pPr>
        <w:numPr>
          <w:ilvl w:val="2"/>
          <w:numId w:val="7"/>
        </w:numPr>
        <w:ind w:hanging="540"/>
        <w:rPr>
          <w:rFonts w:ascii="Arial" w:hAnsi="Arial" w:cs="Arial"/>
          <w:sz w:val="22"/>
          <w:szCs w:val="22"/>
          <w:lang w:eastAsia="x-none"/>
        </w:rPr>
      </w:pPr>
      <w:r w:rsidRPr="00146EBE">
        <w:rPr>
          <w:rFonts w:ascii="Arial" w:hAnsi="Arial" w:cs="Arial"/>
          <w:sz w:val="22"/>
          <w:szCs w:val="22"/>
        </w:rPr>
        <w:t>Elect one of the other options available under GIDAP BPM Section 6.2.9.7.</w:t>
      </w:r>
    </w:p>
    <w:p w14:paraId="21702021" w14:textId="77777777" w:rsidR="00296344" w:rsidRPr="00146EBE" w:rsidRDefault="00296344" w:rsidP="00296344">
      <w:pPr>
        <w:rPr>
          <w:rFonts w:ascii="Arial" w:hAnsi="Arial" w:cs="Arial"/>
          <w:sz w:val="22"/>
          <w:szCs w:val="22"/>
          <w:lang w:eastAsia="x-none"/>
        </w:rPr>
      </w:pPr>
    </w:p>
    <w:p w14:paraId="658D61DC"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161" w:name="_Toc350752815"/>
      <w:bookmarkStart w:id="162" w:name="_Toc531185544"/>
      <w:bookmarkStart w:id="163" w:name="_Toc531187711"/>
      <w:bookmarkStart w:id="164" w:name="_Toc478642961"/>
      <w:r w:rsidRPr="00146EBE">
        <w:rPr>
          <w:rFonts w:ascii="Arial" w:hAnsi="Arial"/>
          <w:b/>
          <w:bCs/>
          <w:sz w:val="22"/>
          <w:szCs w:val="22"/>
          <w:lang w:val="x-none" w:eastAsia="x-none"/>
        </w:rPr>
        <w:t>Partial Allocations of Transmission Based Deliverability to Option (A) and Option (B) Generating Facilities</w:t>
      </w:r>
      <w:r w:rsidRPr="00146EBE">
        <w:rPr>
          <w:rFonts w:ascii="Arial" w:hAnsi="Arial"/>
          <w:b/>
          <w:bCs/>
          <w:sz w:val="22"/>
          <w:szCs w:val="22"/>
          <w:vertAlign w:val="superscript"/>
          <w:lang w:val="x-none" w:eastAsia="x-none"/>
        </w:rPr>
        <w:footnoteReference w:id="15"/>
      </w:r>
      <w:bookmarkEnd w:id="161"/>
      <w:bookmarkEnd w:id="162"/>
      <w:bookmarkEnd w:id="163"/>
      <w:bookmarkEnd w:id="164"/>
    </w:p>
    <w:p w14:paraId="7BF026E2" w14:textId="77777777" w:rsidR="00296344" w:rsidRPr="00146EBE" w:rsidRDefault="00296344" w:rsidP="00296344">
      <w:pPr>
        <w:rPr>
          <w:lang w:eastAsia="x-none"/>
        </w:rPr>
      </w:pPr>
    </w:p>
    <w:p w14:paraId="4710B6DE"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67444BC5" w14:textId="77777777" w:rsidR="00296344" w:rsidRPr="00146EBE" w:rsidRDefault="00296344" w:rsidP="00296344">
      <w:pPr>
        <w:autoSpaceDE w:val="0"/>
        <w:autoSpaceDN w:val="0"/>
        <w:adjustRightInd w:val="0"/>
        <w:spacing w:line="276" w:lineRule="auto"/>
        <w:ind w:left="1080"/>
        <w:rPr>
          <w:rFonts w:ascii="Arial" w:eastAsia="Calibri" w:hAnsi="Arial" w:cs="Arial"/>
          <w:color w:val="000000"/>
          <w:sz w:val="22"/>
          <w:szCs w:val="22"/>
        </w:rPr>
      </w:pPr>
    </w:p>
    <w:p w14:paraId="421BBEB3" w14:textId="77777777" w:rsidR="00296344" w:rsidRPr="00146EBE" w:rsidRDefault="00296344" w:rsidP="00647853">
      <w:pPr>
        <w:numPr>
          <w:ilvl w:val="0"/>
          <w:numId w:val="12"/>
        </w:numPr>
        <w:autoSpaceDE w:val="0"/>
        <w:autoSpaceDN w:val="0"/>
        <w:adjustRightInd w:val="0"/>
        <w:spacing w:line="276" w:lineRule="auto"/>
        <w:ind w:left="1980" w:hanging="540"/>
        <w:rPr>
          <w:rFonts w:ascii="Arial" w:eastAsia="Calibri" w:hAnsi="Arial" w:cs="Arial"/>
          <w:color w:val="000000"/>
          <w:sz w:val="22"/>
          <w:szCs w:val="22"/>
        </w:rPr>
      </w:pPr>
      <w:r w:rsidRPr="00146EBE">
        <w:rPr>
          <w:rFonts w:ascii="Arial" w:eastAsia="Calibri" w:hAnsi="Arial" w:cs="Arial"/>
          <w:color w:val="000000"/>
          <w:sz w:val="22"/>
          <w:szCs w:val="22"/>
        </w:rPr>
        <w:t>Accept the allocated amount of TP Deliverability and reduce the MW generating capacity of the proposed Generating Facility such that the allocated amount of TP Deliverability will provide Full Capacity Deliverability Status to the reduced generating capacity; or</w:t>
      </w:r>
    </w:p>
    <w:p w14:paraId="3D6FB5B7" w14:textId="77777777" w:rsidR="00296344" w:rsidRPr="00146EBE" w:rsidRDefault="00296344" w:rsidP="00296344">
      <w:pPr>
        <w:autoSpaceDE w:val="0"/>
        <w:autoSpaceDN w:val="0"/>
        <w:adjustRightInd w:val="0"/>
        <w:spacing w:line="276" w:lineRule="auto"/>
        <w:ind w:left="1980" w:hanging="540"/>
        <w:rPr>
          <w:rFonts w:ascii="Arial" w:eastAsia="Calibri" w:hAnsi="Arial" w:cs="Arial"/>
          <w:color w:val="000000"/>
          <w:sz w:val="22"/>
          <w:szCs w:val="22"/>
        </w:rPr>
      </w:pPr>
      <w:r w:rsidRPr="00146EBE">
        <w:rPr>
          <w:rFonts w:ascii="Arial" w:eastAsia="Calibri" w:hAnsi="Arial" w:cs="Arial"/>
          <w:color w:val="000000"/>
          <w:sz w:val="22"/>
          <w:szCs w:val="22"/>
        </w:rPr>
        <w:t xml:space="preserve"> </w:t>
      </w:r>
    </w:p>
    <w:p w14:paraId="019AFB69" w14:textId="77777777" w:rsidR="00296344" w:rsidRPr="00146EBE" w:rsidRDefault="00296344" w:rsidP="00647853">
      <w:pPr>
        <w:numPr>
          <w:ilvl w:val="0"/>
          <w:numId w:val="12"/>
        </w:numPr>
        <w:autoSpaceDE w:val="0"/>
        <w:autoSpaceDN w:val="0"/>
        <w:adjustRightInd w:val="0"/>
        <w:spacing w:line="276" w:lineRule="auto"/>
        <w:ind w:left="1980" w:hanging="540"/>
        <w:rPr>
          <w:rFonts w:ascii="Arial" w:eastAsia="Calibri" w:hAnsi="Arial" w:cs="Arial"/>
          <w:color w:val="000000"/>
          <w:sz w:val="22"/>
          <w:szCs w:val="22"/>
        </w:rPr>
      </w:pPr>
      <w:r w:rsidRPr="00146EBE">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31AB9B06" w14:textId="77777777" w:rsidR="00296344" w:rsidRPr="00146EBE" w:rsidRDefault="00296344" w:rsidP="00296344">
      <w:pPr>
        <w:autoSpaceDE w:val="0"/>
        <w:autoSpaceDN w:val="0"/>
        <w:adjustRightInd w:val="0"/>
        <w:spacing w:line="276" w:lineRule="auto"/>
        <w:ind w:left="1980" w:hanging="540"/>
        <w:rPr>
          <w:rFonts w:ascii="Arial" w:eastAsia="Calibri" w:hAnsi="Arial" w:cs="Arial"/>
          <w:color w:val="000000"/>
          <w:sz w:val="22"/>
          <w:szCs w:val="22"/>
        </w:rPr>
      </w:pPr>
    </w:p>
    <w:p w14:paraId="1F6711A5" w14:textId="77777777" w:rsidR="00296344" w:rsidRPr="00146EBE" w:rsidRDefault="00296344" w:rsidP="00647853">
      <w:pPr>
        <w:numPr>
          <w:ilvl w:val="0"/>
          <w:numId w:val="12"/>
        </w:numPr>
        <w:autoSpaceDE w:val="0"/>
        <w:autoSpaceDN w:val="0"/>
        <w:adjustRightInd w:val="0"/>
        <w:spacing w:line="276" w:lineRule="auto"/>
        <w:ind w:left="1980" w:hanging="540"/>
        <w:rPr>
          <w:rFonts w:ascii="Arial" w:eastAsia="Calibri" w:hAnsi="Arial" w:cs="Arial"/>
          <w:color w:val="000000"/>
          <w:sz w:val="22"/>
          <w:szCs w:val="22"/>
        </w:rPr>
      </w:pPr>
      <w:r w:rsidRPr="00146EBE">
        <w:rPr>
          <w:rFonts w:ascii="Arial" w:eastAsia="Calibri" w:hAnsi="Arial" w:cs="Arial"/>
          <w:color w:val="000000"/>
          <w:sz w:val="22"/>
          <w:szCs w:val="22"/>
        </w:rPr>
        <w:t xml:space="preserve">For an Option (A) Generating Facility,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the same time the </w:t>
      </w:r>
      <w:r w:rsidRPr="00146EBE">
        <w:rPr>
          <w:rFonts w:ascii="Arial" w:eastAsia="Calibri" w:hAnsi="Arial" w:cs="Arial"/>
          <w:color w:val="000000"/>
          <w:sz w:val="22"/>
          <w:szCs w:val="22"/>
        </w:rPr>
        <w:lastRenderedPageBreak/>
        <w:t>Interconnection Customer may also adopt options (</w:t>
      </w:r>
      <w:proofErr w:type="spellStart"/>
      <w:r w:rsidRPr="00146EBE">
        <w:rPr>
          <w:rFonts w:ascii="Arial" w:eastAsia="Calibri" w:hAnsi="Arial" w:cs="Arial"/>
          <w:color w:val="000000"/>
          <w:sz w:val="22"/>
          <w:szCs w:val="22"/>
        </w:rPr>
        <w:t>i</w:t>
      </w:r>
      <w:proofErr w:type="spellEnd"/>
      <w:r w:rsidRPr="00146EBE">
        <w:rPr>
          <w:rFonts w:ascii="Arial" w:eastAsia="Calibri" w:hAnsi="Arial" w:cs="Arial"/>
          <w:color w:val="000000"/>
          <w:sz w:val="22"/>
          <w:szCs w:val="22"/>
        </w:rPr>
        <w:t>) or (ii) above based on the final amount of TP Deliverability allocated to the Generating Facility.  There will be no further opportunity for this Generating Facility to participate in any subsequent cycle of TP Deliverability allocation; or</w:t>
      </w:r>
    </w:p>
    <w:p w14:paraId="501CAB76" w14:textId="77777777" w:rsidR="00296344" w:rsidRPr="00146EBE" w:rsidRDefault="00296344" w:rsidP="00296344">
      <w:pPr>
        <w:autoSpaceDE w:val="0"/>
        <w:autoSpaceDN w:val="0"/>
        <w:adjustRightInd w:val="0"/>
        <w:spacing w:line="276" w:lineRule="auto"/>
        <w:ind w:left="1980" w:hanging="540"/>
        <w:rPr>
          <w:rFonts w:ascii="Arial" w:eastAsia="Calibri" w:hAnsi="Arial" w:cs="Arial"/>
          <w:color w:val="000000"/>
          <w:sz w:val="22"/>
          <w:szCs w:val="22"/>
        </w:rPr>
      </w:pPr>
    </w:p>
    <w:p w14:paraId="76EABF1E" w14:textId="77777777" w:rsidR="00296344" w:rsidRPr="00146EBE" w:rsidRDefault="00296344" w:rsidP="00647853">
      <w:pPr>
        <w:numPr>
          <w:ilvl w:val="0"/>
          <w:numId w:val="12"/>
        </w:numPr>
        <w:spacing w:line="276" w:lineRule="auto"/>
        <w:ind w:left="1980" w:hanging="540"/>
        <w:rPr>
          <w:rFonts w:ascii="Arial" w:hAnsi="Arial" w:cs="Arial"/>
          <w:sz w:val="22"/>
          <w:szCs w:val="22"/>
        </w:rPr>
      </w:pPr>
      <w:r w:rsidRPr="00146EBE">
        <w:rPr>
          <w:rFonts w:ascii="Arial" w:hAnsi="Arial" w:cs="Arial"/>
          <w:sz w:val="22"/>
          <w:szCs w:val="22"/>
        </w:rPr>
        <w:t>Decline the allocated amount of TP Deliverability and either withdraw the Interconnection Request or convert to Energy-Only Deliverability Status.  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26B2E3FA" w14:textId="77777777" w:rsidR="00296344" w:rsidRDefault="00296344" w:rsidP="00296344">
      <w:pPr>
        <w:spacing w:line="276" w:lineRule="auto"/>
        <w:ind w:left="1080"/>
        <w:rPr>
          <w:rFonts w:ascii="Arial" w:hAnsi="Arial" w:cs="Arial"/>
          <w:sz w:val="22"/>
          <w:szCs w:val="22"/>
          <w:lang w:eastAsia="x-none"/>
        </w:rPr>
      </w:pPr>
    </w:p>
    <w:p w14:paraId="37E0ADE3" w14:textId="77777777" w:rsidR="008740AA" w:rsidRPr="003E6EB8" w:rsidRDefault="008740AA" w:rsidP="008740AA">
      <w:pPr>
        <w:spacing w:line="276" w:lineRule="auto"/>
        <w:ind w:left="1080"/>
        <w:rPr>
          <w:rFonts w:ascii="Arial" w:hAnsi="Arial" w:cs="Arial"/>
          <w:sz w:val="22"/>
          <w:szCs w:val="22"/>
          <w:lang w:eastAsia="x-none"/>
        </w:rPr>
      </w:pPr>
      <w:r w:rsidRPr="003E6EB8">
        <w:rPr>
          <w:rFonts w:ascii="Arial" w:hAnsi="Arial" w:cs="Arial"/>
          <w:sz w:val="22"/>
          <w:szCs w:val="22"/>
          <w:lang w:eastAsia="x-none"/>
        </w:rPr>
        <w:t>An Interconnection Customer that selects option (iii) or (iv) above may, at the time it</w:t>
      </w:r>
    </w:p>
    <w:p w14:paraId="417B9C8E" w14:textId="77777777" w:rsidR="008740AA" w:rsidRDefault="008740AA" w:rsidP="008740AA">
      <w:pPr>
        <w:spacing w:line="276" w:lineRule="auto"/>
        <w:ind w:left="1080"/>
        <w:rPr>
          <w:rFonts w:ascii="Arial" w:hAnsi="Arial" w:cs="Arial"/>
          <w:sz w:val="22"/>
          <w:szCs w:val="22"/>
          <w:lang w:eastAsia="x-none"/>
        </w:rPr>
      </w:pPr>
      <w:r w:rsidRPr="003E6EB8">
        <w:rPr>
          <w:rFonts w:ascii="Arial" w:hAnsi="Arial" w:cs="Arial"/>
          <w:sz w:val="22"/>
          <w:szCs w:val="22"/>
          <w:lang w:eastAsia="x-none"/>
        </w:rPr>
        <w:t>selects the option, elect to reduce the generating capacity of its Generating Facility.</w:t>
      </w:r>
    </w:p>
    <w:p w14:paraId="3E31CB2D" w14:textId="77777777" w:rsidR="008740AA" w:rsidRDefault="008740AA" w:rsidP="008740AA">
      <w:pPr>
        <w:spacing w:line="276" w:lineRule="auto"/>
        <w:ind w:left="1080"/>
        <w:rPr>
          <w:rFonts w:ascii="Arial" w:hAnsi="Arial" w:cs="Arial"/>
          <w:sz w:val="22"/>
          <w:szCs w:val="22"/>
          <w:lang w:eastAsia="x-none"/>
        </w:rPr>
      </w:pPr>
    </w:p>
    <w:p w14:paraId="174C6427" w14:textId="77777777" w:rsidR="008740AA" w:rsidRPr="00146EBE" w:rsidRDefault="008740AA" w:rsidP="008740AA">
      <w:pPr>
        <w:spacing w:line="276" w:lineRule="auto"/>
        <w:ind w:left="1080"/>
        <w:rPr>
          <w:rFonts w:ascii="Arial" w:hAnsi="Arial" w:cs="Arial"/>
          <w:sz w:val="22"/>
          <w:szCs w:val="22"/>
          <w:lang w:eastAsia="x-none"/>
        </w:rPr>
      </w:pPr>
      <w:r w:rsidRPr="003E6EB8">
        <w:rPr>
          <w:rFonts w:ascii="Arial" w:hAnsi="Arial" w:cs="Arial"/>
          <w:sz w:val="22"/>
          <w:szCs w:val="22"/>
          <w:lang w:eastAsia="x-none"/>
        </w:rPr>
        <w:t>Interconnection Customers accepting a partial allocation of TP Deliverability may pursue</w:t>
      </w:r>
      <w:r>
        <w:rPr>
          <w:rFonts w:ascii="Arial" w:hAnsi="Arial" w:cs="Arial"/>
          <w:sz w:val="22"/>
          <w:szCs w:val="22"/>
          <w:lang w:eastAsia="x-none"/>
        </w:rPr>
        <w:t xml:space="preserve"> </w:t>
      </w:r>
      <w:r w:rsidRPr="003E6EB8">
        <w:rPr>
          <w:rFonts w:ascii="Arial" w:hAnsi="Arial" w:cs="Arial"/>
          <w:sz w:val="22"/>
          <w:szCs w:val="22"/>
          <w:lang w:eastAsia="x-none"/>
        </w:rPr>
        <w:t>additional deliverability through the Annual Full Capacity Deliverability Option under</w:t>
      </w:r>
      <w:r>
        <w:rPr>
          <w:rFonts w:ascii="Arial" w:hAnsi="Arial" w:cs="Arial"/>
          <w:sz w:val="22"/>
          <w:szCs w:val="22"/>
          <w:lang w:eastAsia="x-none"/>
        </w:rPr>
        <w:t xml:space="preserve"> GIDAP </w:t>
      </w:r>
      <w:r w:rsidRPr="003E6EB8">
        <w:rPr>
          <w:rFonts w:ascii="Arial" w:hAnsi="Arial" w:cs="Arial"/>
          <w:sz w:val="22"/>
          <w:szCs w:val="22"/>
          <w:lang w:eastAsia="x-none"/>
        </w:rPr>
        <w:t>Section 9.2.</w:t>
      </w:r>
    </w:p>
    <w:p w14:paraId="68AAE7BC" w14:textId="77777777" w:rsidR="00296344" w:rsidRPr="00146EBE" w:rsidRDefault="00296344" w:rsidP="00296344">
      <w:pPr>
        <w:keepNext/>
        <w:numPr>
          <w:ilvl w:val="3"/>
          <w:numId w:val="1"/>
        </w:numPr>
        <w:spacing w:before="240" w:after="60"/>
        <w:ind w:left="2160"/>
        <w:outlineLvl w:val="3"/>
        <w:rPr>
          <w:rFonts w:ascii="Arial" w:hAnsi="Arial"/>
          <w:b/>
          <w:bCs/>
          <w:sz w:val="22"/>
          <w:szCs w:val="22"/>
          <w:lang w:eastAsia="x-none"/>
        </w:rPr>
      </w:pPr>
      <w:bookmarkStart w:id="165" w:name="_Toc350752816"/>
      <w:bookmarkStart w:id="166" w:name="_Toc531185545"/>
      <w:bookmarkStart w:id="167" w:name="_Toc531187712"/>
      <w:bookmarkStart w:id="168" w:name="_Toc478642962"/>
      <w:r w:rsidRPr="00146EBE">
        <w:rPr>
          <w:rFonts w:ascii="Arial" w:hAnsi="Arial"/>
          <w:b/>
          <w:bCs/>
          <w:sz w:val="22"/>
          <w:szCs w:val="22"/>
          <w:lang w:val="x-none" w:eastAsia="x-none"/>
        </w:rPr>
        <w:t>Declining TP Deliverability Allocation</w:t>
      </w:r>
      <w:r w:rsidRPr="00146EBE">
        <w:rPr>
          <w:rFonts w:ascii="Arial" w:hAnsi="Arial"/>
          <w:b/>
          <w:bCs/>
          <w:sz w:val="22"/>
          <w:szCs w:val="22"/>
          <w:vertAlign w:val="superscript"/>
          <w:lang w:val="x-none" w:eastAsia="x-none"/>
        </w:rPr>
        <w:footnoteReference w:id="16"/>
      </w:r>
      <w:bookmarkEnd w:id="165"/>
      <w:bookmarkEnd w:id="166"/>
      <w:bookmarkEnd w:id="167"/>
      <w:bookmarkEnd w:id="168"/>
    </w:p>
    <w:p w14:paraId="7F8900A4" w14:textId="77777777" w:rsidR="00296344" w:rsidRPr="00146EBE" w:rsidRDefault="00296344" w:rsidP="00296344">
      <w:pPr>
        <w:rPr>
          <w:lang w:eastAsia="x-none"/>
        </w:rPr>
      </w:pPr>
    </w:p>
    <w:p w14:paraId="45EAA29E" w14:textId="54EF5684" w:rsidR="008740AA" w:rsidRPr="00146EBE" w:rsidRDefault="00296344" w:rsidP="008740AA">
      <w:pPr>
        <w:spacing w:line="276" w:lineRule="auto"/>
        <w:ind w:left="1080"/>
        <w:rPr>
          <w:rFonts w:ascii="Arial" w:eastAsia="Calibri" w:hAnsi="Arial" w:cs="Arial"/>
          <w:color w:val="000000"/>
          <w:sz w:val="22"/>
          <w:szCs w:val="22"/>
        </w:rPr>
      </w:pPr>
      <w:r w:rsidRPr="00146EBE">
        <w:rPr>
          <w:rFonts w:ascii="Arial" w:eastAsia="Calibri" w:hAnsi="Arial" w:cs="Arial"/>
          <w:color w:val="000000"/>
          <w:sz w:val="22"/>
          <w:szCs w:val="22"/>
        </w:rPr>
        <w:t xml:space="preserve">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w:t>
      </w:r>
      <w:r w:rsidRPr="00D7631D">
        <w:rPr>
          <w:rFonts w:ascii="Arial" w:eastAsia="Calibri" w:hAnsi="Arial" w:cs="Arial"/>
          <w:color w:val="000000"/>
          <w:sz w:val="22"/>
          <w:szCs w:val="22"/>
          <w:highlight w:val="yellow"/>
        </w:rPr>
        <w:t>6.2.9.6(</w:t>
      </w:r>
      <w:r w:rsidR="00ED2623" w:rsidRPr="00D7631D">
        <w:rPr>
          <w:rFonts w:ascii="Arial" w:eastAsia="Calibri" w:hAnsi="Arial" w:cs="Arial"/>
          <w:color w:val="000000"/>
          <w:sz w:val="22"/>
          <w:szCs w:val="22"/>
          <w:highlight w:val="yellow"/>
        </w:rPr>
        <w:t>iii</w:t>
      </w:r>
      <w:r w:rsidRPr="00D7631D">
        <w:rPr>
          <w:rFonts w:ascii="Arial" w:eastAsia="Calibri" w:hAnsi="Arial" w:cs="Arial"/>
          <w:color w:val="000000"/>
          <w:sz w:val="22"/>
          <w:szCs w:val="22"/>
          <w:highlight w:val="yellow"/>
        </w:rPr>
        <w:t>).</w:t>
      </w:r>
      <w:r w:rsidR="008740AA">
        <w:rPr>
          <w:rFonts w:ascii="Arial" w:eastAsia="Calibri" w:hAnsi="Arial" w:cs="Arial"/>
          <w:color w:val="000000"/>
          <w:sz w:val="22"/>
          <w:szCs w:val="22"/>
        </w:rPr>
        <w:t xml:space="preserve">  An Interconnection Customer that selects this option may, at the time it selects the option, elect to reduce the generating capacity of its Generating Facility.</w:t>
      </w:r>
    </w:p>
    <w:p w14:paraId="556D57CC" w14:textId="77777777" w:rsidR="00296344" w:rsidRPr="00146EBE" w:rsidRDefault="00296344" w:rsidP="00296344">
      <w:pPr>
        <w:spacing w:line="276" w:lineRule="auto"/>
        <w:ind w:left="1080"/>
        <w:rPr>
          <w:rFonts w:ascii="Arial" w:eastAsia="Calibri" w:hAnsi="Arial" w:cs="Arial"/>
          <w:color w:val="000000"/>
          <w:sz w:val="22"/>
          <w:szCs w:val="22"/>
        </w:rPr>
      </w:pPr>
    </w:p>
    <w:p w14:paraId="5ECE0320" w14:textId="77777777" w:rsidR="00296344" w:rsidRPr="00146EBE" w:rsidRDefault="00296344" w:rsidP="00296344">
      <w:pPr>
        <w:keepNext/>
        <w:numPr>
          <w:ilvl w:val="3"/>
          <w:numId w:val="1"/>
        </w:numPr>
        <w:spacing w:before="240" w:after="60"/>
        <w:ind w:left="2070"/>
        <w:outlineLvl w:val="3"/>
        <w:rPr>
          <w:rFonts w:ascii="Arial" w:hAnsi="Arial"/>
          <w:b/>
          <w:bCs/>
          <w:sz w:val="22"/>
          <w:szCs w:val="22"/>
          <w:lang w:eastAsia="x-none"/>
        </w:rPr>
      </w:pPr>
      <w:bookmarkStart w:id="169" w:name="_Toc350752817"/>
      <w:bookmarkStart w:id="170" w:name="_Toc531185546"/>
      <w:bookmarkStart w:id="171" w:name="_Toc531187713"/>
      <w:bookmarkStart w:id="172" w:name="_Toc478642963"/>
      <w:r w:rsidRPr="00146EBE">
        <w:rPr>
          <w:rFonts w:ascii="Arial" w:hAnsi="Arial"/>
          <w:b/>
          <w:bCs/>
          <w:sz w:val="22"/>
          <w:szCs w:val="22"/>
          <w:lang w:val="x-none" w:eastAsia="x-none"/>
        </w:rPr>
        <w:t>Required Customer Response to TP Deliverability Allocation</w:t>
      </w:r>
      <w:r w:rsidRPr="00146EBE">
        <w:rPr>
          <w:rFonts w:ascii="Arial" w:hAnsi="Arial"/>
          <w:b/>
          <w:bCs/>
          <w:sz w:val="22"/>
          <w:szCs w:val="22"/>
          <w:vertAlign w:val="superscript"/>
          <w:lang w:val="x-none" w:eastAsia="x-none"/>
        </w:rPr>
        <w:footnoteReference w:id="17"/>
      </w:r>
      <w:bookmarkEnd w:id="169"/>
      <w:bookmarkEnd w:id="170"/>
      <w:bookmarkEnd w:id="171"/>
      <w:bookmarkEnd w:id="172"/>
    </w:p>
    <w:p w14:paraId="205AD08C" w14:textId="77777777" w:rsidR="00296344" w:rsidRPr="00146EBE" w:rsidRDefault="00296344" w:rsidP="00296344">
      <w:pPr>
        <w:rPr>
          <w:lang w:eastAsia="x-none"/>
        </w:rPr>
      </w:pPr>
    </w:p>
    <w:p w14:paraId="56FF503E" w14:textId="7CD6F0CC" w:rsidR="00296344" w:rsidRPr="00146EBE" w:rsidRDefault="00296344" w:rsidP="00296344">
      <w:pPr>
        <w:spacing w:line="276" w:lineRule="auto"/>
        <w:ind w:left="1080"/>
        <w:rPr>
          <w:lang w:eastAsia="x-none"/>
        </w:rPr>
      </w:pPr>
      <w:r w:rsidRPr="00146EBE">
        <w:rPr>
          <w:rFonts w:ascii="Arial" w:eastAsia="Calibri" w:hAnsi="Arial" w:cs="Arial"/>
          <w:color w:val="000000"/>
          <w:sz w:val="22"/>
          <w:szCs w:val="22"/>
        </w:rPr>
        <w:t xml:space="preserve">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w:t>
      </w:r>
      <w:r w:rsidR="00ED2623">
        <w:rPr>
          <w:rFonts w:ascii="Arial" w:eastAsia="Calibri" w:hAnsi="Arial" w:cs="Arial"/>
          <w:color w:val="000000"/>
          <w:sz w:val="22"/>
          <w:szCs w:val="22"/>
        </w:rPr>
        <w:t xml:space="preserve">two </w:t>
      </w:r>
      <w:r w:rsidRPr="00146EBE">
        <w:rPr>
          <w:rFonts w:ascii="Arial" w:eastAsia="Calibri" w:hAnsi="Arial" w:cs="Arial"/>
          <w:color w:val="000000"/>
          <w:sz w:val="22"/>
          <w:szCs w:val="22"/>
        </w:rPr>
        <w:t>Queue Cluster</w:t>
      </w:r>
      <w:r w:rsidR="00ED2623">
        <w:rPr>
          <w:rFonts w:ascii="Arial" w:eastAsia="Calibri" w:hAnsi="Arial" w:cs="Arial"/>
          <w:color w:val="000000"/>
          <w:sz w:val="22"/>
          <w:szCs w:val="22"/>
        </w:rPr>
        <w:t>s</w:t>
      </w:r>
      <w:r w:rsidRPr="00146EBE">
        <w:rPr>
          <w:rFonts w:ascii="Arial" w:eastAsia="Calibri" w:hAnsi="Arial" w:cs="Arial"/>
          <w:color w:val="000000"/>
          <w:sz w:val="22"/>
          <w:szCs w:val="22"/>
        </w:rPr>
        <w:t xml:space="preserve">.  Each of these Interconnection Customers will then have seven (7) calendar days to inform the CAISO of its decisions in accordance with GIDAP Sections 8.9.4, 8.9.5, and 8.9.6 and GIDAP BPM Sections 6.2.9.6, 6.2.9.7, and </w:t>
      </w:r>
      <w:r w:rsidRPr="00146EBE">
        <w:rPr>
          <w:rFonts w:ascii="Arial" w:eastAsia="Calibri" w:hAnsi="Arial" w:cs="Arial"/>
          <w:color w:val="000000"/>
          <w:sz w:val="22"/>
          <w:szCs w:val="22"/>
        </w:rPr>
        <w:lastRenderedPageBreak/>
        <w:t xml:space="preserve">6.2.9.8.  </w:t>
      </w:r>
      <w:r w:rsidR="007B6DF2">
        <w:rPr>
          <w:rFonts w:ascii="Arial" w:eastAsia="Calibri" w:hAnsi="Arial" w:cs="Arial"/>
          <w:color w:val="000000"/>
          <w:sz w:val="22"/>
          <w:szCs w:val="22"/>
        </w:rPr>
        <w:t>No response will result in any allocation being deemed not accepted by the IC.</w:t>
      </w:r>
    </w:p>
    <w:p w14:paraId="255C496A" w14:textId="77777777" w:rsidR="00A454C8" w:rsidRPr="00082F27" w:rsidRDefault="00011088" w:rsidP="00082F27">
      <w:pPr>
        <w:pStyle w:val="Heading2"/>
        <w:numPr>
          <w:ilvl w:val="1"/>
          <w:numId w:val="24"/>
        </w:numPr>
      </w:pPr>
      <w:bookmarkStart w:id="173" w:name="_Toc340911399"/>
      <w:bookmarkStart w:id="174" w:name="_Toc340911392"/>
      <w:bookmarkStart w:id="175" w:name="_Toc531185547"/>
      <w:bookmarkStart w:id="176" w:name="_Toc531187714"/>
      <w:bookmarkStart w:id="177" w:name="_Toc478643016"/>
      <w:r w:rsidRPr="00146EBE">
        <w:t>Deliverability for Generators Interconnection to Non-Participating TO Facilities inside the CAISO Balancing Authority Area Additional Deliverability Assessment Options</w:t>
      </w:r>
      <w:bookmarkEnd w:id="173"/>
      <w:r w:rsidRPr="00146EBE" w:rsidDel="00011088">
        <w:t xml:space="preserve"> </w:t>
      </w:r>
      <w:bookmarkEnd w:id="174"/>
      <w:bookmarkEnd w:id="175"/>
      <w:bookmarkEnd w:id="176"/>
      <w:r w:rsidR="00ED2623" w:rsidRPr="00082F27">
        <w:rPr>
          <w:rStyle w:val="FootnoteReference"/>
        </w:rPr>
        <w:footnoteReference w:id="18"/>
      </w:r>
      <w:bookmarkEnd w:id="177"/>
    </w:p>
    <w:p w14:paraId="6079234D" w14:textId="77777777" w:rsidR="00011088" w:rsidRPr="00082F27" w:rsidRDefault="00011088" w:rsidP="00082F27">
      <w:pPr>
        <w:rPr>
          <w:lang w:val="x-none"/>
        </w:rPr>
      </w:pPr>
    </w:p>
    <w:p w14:paraId="224C18DE" w14:textId="77777777" w:rsidR="00A454C8" w:rsidRPr="00146EBE" w:rsidRDefault="00011088" w:rsidP="00011088">
      <w:pPr>
        <w:autoSpaceDE w:val="0"/>
        <w:autoSpaceDN w:val="0"/>
        <w:adjustRightInd w:val="0"/>
        <w:ind w:left="360"/>
        <w:rPr>
          <w:rFonts w:ascii="Arial" w:hAnsi="Arial" w:cs="Arial"/>
          <w:color w:val="000000"/>
          <w:sz w:val="20"/>
          <w:szCs w:val="20"/>
        </w:rPr>
      </w:pPr>
      <w:bookmarkStart w:id="178" w:name="_Toc531185988"/>
      <w:bookmarkStart w:id="179" w:name="_Toc531185989"/>
      <w:bookmarkStart w:id="180" w:name="_Toc531185990"/>
      <w:bookmarkStart w:id="181" w:name="_Toc531185991"/>
      <w:bookmarkStart w:id="182" w:name="_Toc531185992"/>
      <w:bookmarkStart w:id="183" w:name="_Toc531185993"/>
      <w:bookmarkStart w:id="184" w:name="_Toc531185994"/>
      <w:bookmarkStart w:id="185" w:name="_Toc531185995"/>
      <w:bookmarkStart w:id="186" w:name="_Toc531185996"/>
      <w:bookmarkStart w:id="187" w:name="_Toc531185997"/>
      <w:bookmarkStart w:id="188" w:name="_Toc531185998"/>
      <w:bookmarkStart w:id="189" w:name="_Toc531185999"/>
      <w:bookmarkStart w:id="190" w:name="_Toc531186000"/>
      <w:bookmarkStart w:id="191" w:name="_Toc531186001"/>
      <w:bookmarkStart w:id="192" w:name="_Toc531186002"/>
      <w:bookmarkStart w:id="193" w:name="_Toc531186003"/>
      <w:bookmarkStart w:id="194" w:name="_Toc531186004"/>
      <w:bookmarkStart w:id="195" w:name="_Toc531186005"/>
      <w:bookmarkStart w:id="196" w:name="_Toc531186006"/>
      <w:bookmarkStart w:id="197" w:name="_Toc531186007"/>
      <w:bookmarkStart w:id="198" w:name="_Toc531186008"/>
      <w:bookmarkStart w:id="199" w:name="_Toc531186009"/>
      <w:bookmarkStart w:id="200" w:name="_Toc531186010"/>
      <w:bookmarkStart w:id="201" w:name="_Toc531186011"/>
      <w:bookmarkStart w:id="202" w:name="_Toc531186012"/>
      <w:bookmarkStart w:id="203" w:name="_Toc531186013"/>
      <w:bookmarkStart w:id="204" w:name="_Toc531186014"/>
      <w:bookmarkStart w:id="205" w:name="_Toc531186015"/>
      <w:bookmarkStart w:id="206" w:name="_Toc531186016"/>
      <w:bookmarkStart w:id="207" w:name="_Toc531186017"/>
      <w:bookmarkStart w:id="208" w:name="_Toc53118601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Arial" w:hAnsi="Arial" w:cs="Arial"/>
          <w:sz w:val="22"/>
          <w:szCs w:val="22"/>
        </w:rPr>
        <w:t>T</w:t>
      </w:r>
      <w:r w:rsidR="00A454C8" w:rsidRPr="00146EBE">
        <w:rPr>
          <w:rFonts w:ascii="Arial" w:hAnsi="Arial" w:cs="Arial"/>
          <w:sz w:val="22"/>
          <w:szCs w:val="22"/>
        </w:rPr>
        <w: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 Such Generating Facilities will be eligible to be studied by the CAISO for Full or Partial Capacity Deliverability Status pursuant to the following provisions</w:t>
      </w:r>
      <w:r w:rsidR="00A454C8" w:rsidRPr="00146EBE">
        <w:rPr>
          <w:rFonts w:ascii="Arial" w:hAnsi="Arial" w:cs="Arial"/>
          <w:color w:val="000000"/>
          <w:sz w:val="20"/>
          <w:szCs w:val="20"/>
        </w:rPr>
        <w:t>:</w:t>
      </w:r>
    </w:p>
    <w:p w14:paraId="5C62B298" w14:textId="77777777" w:rsidR="00A454C8" w:rsidRPr="00146EBE" w:rsidRDefault="00A454C8" w:rsidP="00A454C8">
      <w:pPr>
        <w:autoSpaceDE w:val="0"/>
        <w:autoSpaceDN w:val="0"/>
        <w:adjustRightInd w:val="0"/>
        <w:rPr>
          <w:rFonts w:ascii="Arial" w:hAnsi="Arial" w:cs="Arial"/>
          <w:color w:val="000000"/>
          <w:sz w:val="20"/>
          <w:szCs w:val="20"/>
        </w:rPr>
      </w:pPr>
    </w:p>
    <w:p w14:paraId="516A6907" w14:textId="77777777" w:rsidR="00A454C8" w:rsidRPr="00F73D2F" w:rsidRDefault="00A454C8" w:rsidP="00647853">
      <w:pPr>
        <w:numPr>
          <w:ilvl w:val="2"/>
          <w:numId w:val="14"/>
        </w:numPr>
        <w:autoSpaceDE w:val="0"/>
        <w:autoSpaceDN w:val="0"/>
        <w:adjustRightInd w:val="0"/>
        <w:ind w:left="1260" w:hanging="540"/>
        <w:rPr>
          <w:rFonts w:ascii="Arial" w:hAnsi="Arial" w:cs="Arial"/>
          <w:sz w:val="22"/>
          <w:szCs w:val="22"/>
        </w:rPr>
      </w:pPr>
      <w:r w:rsidRPr="00F73D2F">
        <w:rPr>
          <w:rFonts w:ascii="Arial" w:hAnsi="Arial" w:cs="Arial"/>
          <w:sz w:val="22"/>
          <w:szCs w:val="22"/>
        </w:rPr>
        <w:t>The Generating Facility seeking Full or Partial Capacity Deliverability Status under the CAISO Tariff must submit a request to the CAISO to study it for such Status. Such study request will be in the form of the CAISO’s pro forma Interconnection Request, must include the Generating Facility’s intended Point of Delivery to the CAISO Controlled Grid, and must be submitted during a Cluster Application Window. The Generating Facility will be required to satisfy the same study deposit and Interconnection Financial Security posting requirements as an Interconnection Customer.</w:t>
      </w:r>
    </w:p>
    <w:p w14:paraId="7A4C1C63" w14:textId="77777777" w:rsidR="00A454C8" w:rsidRPr="00F73D2F" w:rsidRDefault="00A454C8" w:rsidP="001837A3">
      <w:pPr>
        <w:autoSpaceDE w:val="0"/>
        <w:autoSpaceDN w:val="0"/>
        <w:adjustRightInd w:val="0"/>
        <w:ind w:left="1260" w:hanging="540"/>
        <w:rPr>
          <w:rFonts w:ascii="Arial" w:hAnsi="Arial" w:cs="Arial"/>
          <w:color w:val="000000"/>
          <w:sz w:val="22"/>
          <w:szCs w:val="22"/>
        </w:rPr>
      </w:pPr>
    </w:p>
    <w:p w14:paraId="54EA02EA" w14:textId="77777777" w:rsidR="00AC26DF" w:rsidRPr="00F73D2F" w:rsidRDefault="00A454C8" w:rsidP="00647853">
      <w:pPr>
        <w:numPr>
          <w:ilvl w:val="2"/>
          <w:numId w:val="14"/>
        </w:numPr>
        <w:autoSpaceDE w:val="0"/>
        <w:autoSpaceDN w:val="0"/>
        <w:adjustRightInd w:val="0"/>
        <w:ind w:left="1260" w:hanging="540"/>
        <w:rPr>
          <w:rFonts w:ascii="Arial" w:hAnsi="Arial" w:cs="Arial"/>
          <w:sz w:val="22"/>
          <w:szCs w:val="22"/>
        </w:rPr>
      </w:pPr>
      <w:r w:rsidRPr="00F73D2F">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r w:rsidR="00A72D6E" w:rsidRPr="00F73D2F">
        <w:rPr>
          <w:rFonts w:ascii="Arial" w:hAnsi="Arial" w:cs="Arial"/>
          <w:sz w:val="22"/>
          <w:szCs w:val="22"/>
        </w:rPr>
        <w:t>.</w:t>
      </w:r>
    </w:p>
    <w:p w14:paraId="307EBC13" w14:textId="77777777" w:rsidR="00A72D6E" w:rsidRPr="00F73D2F" w:rsidRDefault="00A72D6E" w:rsidP="00A72D6E">
      <w:pPr>
        <w:autoSpaceDE w:val="0"/>
        <w:autoSpaceDN w:val="0"/>
        <w:adjustRightInd w:val="0"/>
        <w:rPr>
          <w:rFonts w:ascii="Arial" w:hAnsi="Arial" w:cs="Arial"/>
          <w:sz w:val="22"/>
          <w:szCs w:val="22"/>
        </w:rPr>
      </w:pPr>
    </w:p>
    <w:p w14:paraId="0902026B" w14:textId="77777777" w:rsidR="00A72D6E" w:rsidRPr="0075032B" w:rsidRDefault="00A454C8" w:rsidP="00647853">
      <w:pPr>
        <w:numPr>
          <w:ilvl w:val="2"/>
          <w:numId w:val="14"/>
        </w:numPr>
        <w:autoSpaceDE w:val="0"/>
        <w:autoSpaceDN w:val="0"/>
        <w:adjustRightInd w:val="0"/>
        <w:ind w:left="1260" w:hanging="540"/>
        <w:rPr>
          <w:rFonts w:cs="Arial"/>
          <w:szCs w:val="22"/>
        </w:rPr>
      </w:pPr>
      <w:r w:rsidRPr="00F73D2F">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 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r w:rsidR="00A72D6E" w:rsidRPr="00F73D2F">
        <w:rPr>
          <w:rFonts w:ascii="Arial" w:hAnsi="Arial" w:cs="Arial"/>
          <w:sz w:val="22"/>
          <w:szCs w:val="22"/>
        </w:rPr>
        <w:t>.</w:t>
      </w:r>
    </w:p>
    <w:p w14:paraId="2D236A5C" w14:textId="77777777" w:rsidR="00A72D6E" w:rsidRPr="00A72D6E" w:rsidRDefault="00A72D6E" w:rsidP="00A72D6E">
      <w:pPr>
        <w:autoSpaceDE w:val="0"/>
        <w:autoSpaceDN w:val="0"/>
        <w:adjustRightInd w:val="0"/>
        <w:ind w:left="1260"/>
        <w:rPr>
          <w:rFonts w:ascii="Arial" w:hAnsi="Arial" w:cs="Arial"/>
          <w:sz w:val="22"/>
          <w:szCs w:val="22"/>
        </w:rPr>
      </w:pPr>
    </w:p>
    <w:p w14:paraId="42B41AB2" w14:textId="77777777" w:rsidR="00AC26DF" w:rsidRDefault="00A454C8" w:rsidP="00647853">
      <w:pPr>
        <w:numPr>
          <w:ilvl w:val="2"/>
          <w:numId w:val="14"/>
        </w:numPr>
        <w:autoSpaceDE w:val="0"/>
        <w:autoSpaceDN w:val="0"/>
        <w:adjustRightInd w:val="0"/>
        <w:ind w:left="1260" w:hanging="540"/>
        <w:rPr>
          <w:rFonts w:ascii="Arial" w:hAnsi="Arial" w:cs="Arial"/>
          <w:sz w:val="22"/>
          <w:szCs w:val="22"/>
        </w:rPr>
      </w:pPr>
      <w:r w:rsidRPr="00F73D2F">
        <w:rPr>
          <w:rFonts w:ascii="Arial" w:hAnsi="Arial" w:cs="Arial"/>
          <w:sz w:val="22"/>
          <w:szCs w:val="22"/>
        </w:rPr>
        <w:t xml:space="preserve">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 The Point of Delivery with the CAISO will be treated as the Point of Interconnection for purposes of including the Generating Facility in a Group Study with any applicable CAISO Interconnection Customers in the relevant Queue Cluster. Pursuant to the Queue Cluster Interconnection Study process the </w:t>
      </w:r>
      <w:r w:rsidRPr="00F73D2F">
        <w:rPr>
          <w:rFonts w:ascii="Arial" w:hAnsi="Arial" w:cs="Arial"/>
          <w:sz w:val="22"/>
          <w:szCs w:val="22"/>
        </w:rPr>
        <w:lastRenderedPageBreak/>
        <w:t>Generating Facility will be allocated its cost responsibility share of any applicable LDNUs or ADNUs</w:t>
      </w:r>
      <w:r w:rsidR="006243AE">
        <w:rPr>
          <w:rFonts w:ascii="Arial" w:hAnsi="Arial" w:cs="Arial"/>
          <w:sz w:val="22"/>
          <w:szCs w:val="22"/>
        </w:rPr>
        <w:t>.</w:t>
      </w:r>
    </w:p>
    <w:p w14:paraId="1270FF40" w14:textId="77777777" w:rsidR="006243AE" w:rsidRPr="00F73D2F" w:rsidRDefault="006243AE" w:rsidP="006243AE">
      <w:pPr>
        <w:autoSpaceDE w:val="0"/>
        <w:autoSpaceDN w:val="0"/>
        <w:adjustRightInd w:val="0"/>
        <w:ind w:left="1260"/>
        <w:rPr>
          <w:rFonts w:ascii="Arial" w:hAnsi="Arial" w:cs="Arial"/>
          <w:sz w:val="22"/>
          <w:szCs w:val="22"/>
        </w:rPr>
      </w:pPr>
    </w:p>
    <w:p w14:paraId="13FCF2E6" w14:textId="77777777" w:rsidR="00A454C8" w:rsidRPr="006243AE" w:rsidRDefault="00A454C8" w:rsidP="00647853">
      <w:pPr>
        <w:numPr>
          <w:ilvl w:val="2"/>
          <w:numId w:val="14"/>
        </w:numPr>
        <w:autoSpaceDE w:val="0"/>
        <w:autoSpaceDN w:val="0"/>
        <w:adjustRightInd w:val="0"/>
        <w:ind w:left="1260" w:hanging="540"/>
        <w:rPr>
          <w:rFonts w:ascii="Arial" w:hAnsi="Arial" w:cs="Arial"/>
          <w:sz w:val="22"/>
          <w:szCs w:val="22"/>
        </w:rPr>
      </w:pPr>
      <w:r w:rsidRPr="006243AE">
        <w:rPr>
          <w:rFonts w:ascii="Arial" w:hAnsi="Arial" w:cs="Arial"/>
          <w:sz w:val="22"/>
          <w:szCs w:val="22"/>
        </w:rPr>
        <w:t xml:space="preserve">The Generating Facility shall be permitted to select an Option (A) or Option (B) Deliverability option under </w:t>
      </w:r>
      <w:r w:rsidR="003B6652" w:rsidRPr="006243AE">
        <w:rPr>
          <w:rFonts w:ascii="Arial" w:hAnsi="Arial" w:cs="Arial"/>
          <w:sz w:val="22"/>
          <w:szCs w:val="22"/>
        </w:rPr>
        <w:t xml:space="preserve">GIDAP </w:t>
      </w:r>
      <w:r w:rsidRPr="006243AE">
        <w:rPr>
          <w:rFonts w:ascii="Arial" w:hAnsi="Arial" w:cs="Arial"/>
          <w:sz w:val="22"/>
          <w:szCs w:val="22"/>
        </w:rPr>
        <w:t xml:space="preserve">Section 7.2 (and will be treated as an Option (B) Generating Facility if a selection is not provided to the CAISO) and permitted to participate in TP Deliverability allocation under </w:t>
      </w:r>
      <w:r w:rsidR="003B6652" w:rsidRPr="006243AE">
        <w:rPr>
          <w:rFonts w:ascii="Arial" w:hAnsi="Arial" w:cs="Arial"/>
          <w:sz w:val="22"/>
          <w:szCs w:val="22"/>
        </w:rPr>
        <w:t xml:space="preserve">GIDAP </w:t>
      </w:r>
      <w:r w:rsidRPr="006243AE">
        <w:rPr>
          <w:rFonts w:ascii="Arial" w:hAnsi="Arial" w:cs="Arial"/>
          <w:sz w:val="22"/>
          <w:szCs w:val="22"/>
        </w:rPr>
        <w:t xml:space="preserve">Section 8. </w:t>
      </w:r>
    </w:p>
    <w:p w14:paraId="69FF2151" w14:textId="77777777" w:rsidR="00A454C8" w:rsidRPr="00F73D2F" w:rsidRDefault="00A454C8" w:rsidP="001837A3">
      <w:pPr>
        <w:autoSpaceDE w:val="0"/>
        <w:autoSpaceDN w:val="0"/>
        <w:adjustRightInd w:val="0"/>
        <w:ind w:left="1260" w:hanging="540"/>
        <w:rPr>
          <w:rFonts w:ascii="Arial" w:hAnsi="Arial" w:cs="Arial"/>
          <w:sz w:val="22"/>
          <w:szCs w:val="22"/>
        </w:rPr>
      </w:pPr>
    </w:p>
    <w:p w14:paraId="7BAE105E" w14:textId="77777777" w:rsidR="00A454C8" w:rsidRPr="00F73D2F" w:rsidRDefault="00A454C8" w:rsidP="00647853">
      <w:pPr>
        <w:numPr>
          <w:ilvl w:val="2"/>
          <w:numId w:val="14"/>
        </w:numPr>
        <w:autoSpaceDE w:val="0"/>
        <w:autoSpaceDN w:val="0"/>
        <w:adjustRightInd w:val="0"/>
        <w:ind w:left="1260" w:hanging="540"/>
        <w:rPr>
          <w:rFonts w:ascii="Arial" w:hAnsi="Arial" w:cs="Arial"/>
          <w:sz w:val="22"/>
          <w:szCs w:val="22"/>
        </w:rPr>
      </w:pPr>
      <w:r w:rsidRPr="00F73D2F">
        <w:rPr>
          <w:rFonts w:ascii="Arial" w:hAnsi="Arial" w:cs="Arial"/>
          <w:sz w:val="22"/>
          <w:szCs w:val="22"/>
        </w:rPr>
        <w:t xml:space="preserve">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 </w:t>
      </w:r>
    </w:p>
    <w:p w14:paraId="5FB6CE39" w14:textId="77777777" w:rsidR="00A454C8" w:rsidRPr="00F73D2F" w:rsidRDefault="00A454C8" w:rsidP="001837A3">
      <w:pPr>
        <w:autoSpaceDE w:val="0"/>
        <w:autoSpaceDN w:val="0"/>
        <w:adjustRightInd w:val="0"/>
        <w:ind w:left="1260" w:hanging="540"/>
        <w:rPr>
          <w:rFonts w:ascii="Arial" w:hAnsi="Arial" w:cs="Arial"/>
          <w:sz w:val="22"/>
          <w:szCs w:val="22"/>
        </w:rPr>
      </w:pPr>
    </w:p>
    <w:p w14:paraId="03124617" w14:textId="77777777" w:rsidR="00AC26DF" w:rsidRDefault="00A454C8" w:rsidP="00AC26DF">
      <w:pPr>
        <w:pStyle w:val="ListParagraph"/>
        <w:rPr>
          <w:rFonts w:cs="Arial"/>
          <w:szCs w:val="22"/>
        </w:rPr>
      </w:pPr>
      <w:r w:rsidRPr="00146EBE">
        <w:rPr>
          <w:rFonts w:cs="Arial"/>
          <w:szCs w:val="22"/>
        </w:rPr>
        <w:t xml:space="preserve">The Non-Participating TO’s interconnection customer will receive repayment of funds expended for the construction of the LDNUs, and, as applicable, ADNUs, on the CAISO Controlled Grid in the same manner as CAISO Interconnection Customers, as specified in </w:t>
      </w:r>
      <w:r w:rsidR="003B6652" w:rsidRPr="00146EBE">
        <w:rPr>
          <w:rFonts w:cs="Arial"/>
          <w:szCs w:val="22"/>
        </w:rPr>
        <w:t xml:space="preserve">GIDAP </w:t>
      </w:r>
      <w:r w:rsidRPr="00146EBE">
        <w:rPr>
          <w:rFonts w:cs="Arial"/>
          <w:szCs w:val="22"/>
        </w:rPr>
        <w:t>Section 14.3.</w:t>
      </w:r>
      <w:r w:rsidR="00F73D2F">
        <w:rPr>
          <w:rFonts w:cs="Arial"/>
          <w:szCs w:val="22"/>
        </w:rPr>
        <w:t>2.</w:t>
      </w:r>
    </w:p>
    <w:p w14:paraId="6F178A9D" w14:textId="77777777" w:rsidR="004C0449" w:rsidRPr="00117FFD" w:rsidRDefault="004C0449" w:rsidP="00117FFD">
      <w:pPr>
        <w:pStyle w:val="Heading1"/>
        <w:numPr>
          <w:ilvl w:val="0"/>
          <w:numId w:val="0"/>
        </w:numPr>
        <w:spacing w:line="276" w:lineRule="auto"/>
        <w:rPr>
          <w:lang w:val="en-US"/>
        </w:rPr>
      </w:pPr>
    </w:p>
    <w:sectPr w:rsidR="004C0449" w:rsidRPr="00117FFD" w:rsidSect="00613E55">
      <w:headerReference w:type="default" r:id="rId18"/>
      <w:footerReference w:type="default" r:id="rId19"/>
      <w:headerReference w:type="first" r:id="rId20"/>
      <w:footnotePr>
        <w:numStart w:val="25"/>
      </w:footnotePr>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Chambers, Matthew" w:date="2018-12-13T13:30:00Z" w:initials="CM">
    <w:p w14:paraId="752D93F5" w14:textId="77777777" w:rsidR="00F4505F" w:rsidRDefault="00F4505F">
      <w:pPr>
        <w:pStyle w:val="CommentText"/>
      </w:pPr>
      <w:r>
        <w:rPr>
          <w:rStyle w:val="CommentReference"/>
        </w:rPr>
        <w:annotationRef/>
      </w:r>
      <w:r>
        <w:t>Also needs review</w:t>
      </w:r>
    </w:p>
  </w:comment>
  <w:comment w:id="30" w:author="Susan" w:date="2018-12-13T13:30:00Z" w:initials="S">
    <w:p w14:paraId="2A99CE4B" w14:textId="7077C92B" w:rsidR="00F4505F" w:rsidRDefault="00F4505F">
      <w:pPr>
        <w:pStyle w:val="CommentText"/>
      </w:pPr>
      <w:r>
        <w:rPr>
          <w:rStyle w:val="CommentReference"/>
        </w:rPr>
        <w:annotationRef/>
      </w:r>
      <w:r>
        <w:t>Confusing – if they are PCDS, they are not “Energy Only.”</w:t>
      </w:r>
    </w:p>
  </w:comment>
  <w:comment w:id="55" w:author="Susan" w:date="2018-12-13T13:30:00Z" w:initials="S">
    <w:p w14:paraId="57E77569" w14:textId="461E4FCF" w:rsidR="00F4505F" w:rsidRDefault="00F4505F">
      <w:pPr>
        <w:pStyle w:val="CommentText"/>
      </w:pPr>
      <w:r>
        <w:rPr>
          <w:rStyle w:val="CommentReference"/>
        </w:rPr>
        <w:annotationRef/>
      </w:r>
      <w:r>
        <w:t>The generation projects, not the ICs, are in the queue.</w:t>
      </w:r>
    </w:p>
  </w:comment>
  <w:comment w:id="71" w:author="Susan" w:date="2018-12-13T13:30:00Z" w:initials="S">
    <w:p w14:paraId="088D8180" w14:textId="1F4DB0F4" w:rsidR="00F4505F" w:rsidRDefault="00F4505F">
      <w:pPr>
        <w:pStyle w:val="CommentText"/>
      </w:pPr>
      <w:r>
        <w:rPr>
          <w:rStyle w:val="CommentReference"/>
        </w:rPr>
        <w:annotationRef/>
      </w:r>
      <w:r>
        <w:t>Parallel language to (a) above.</w:t>
      </w:r>
    </w:p>
  </w:comment>
  <w:comment w:id="92" w:author="Susan" w:date="2018-12-13T13:30:00Z" w:initials="S">
    <w:p w14:paraId="6D452FB3" w14:textId="39702E3D" w:rsidR="00F4505F" w:rsidRDefault="00F4505F">
      <w:pPr>
        <w:pStyle w:val="CommentText"/>
      </w:pPr>
      <w:r>
        <w:rPr>
          <w:rStyle w:val="CommentReference"/>
        </w:rPr>
        <w:annotationRef/>
      </w:r>
      <w:r>
        <w:t>Generally, it would be a good idea to address these projects more fully, e.g., whether they have to submit two affidavits for the same project</w:t>
      </w:r>
      <w:r w:rsidR="00D521C6">
        <w:t xml:space="preserve"> (one for retention of previously allocated deliverability and one to seek additional deliverability)</w:t>
      </w:r>
      <w:r>
        <w:t xml:space="preserve">.  </w:t>
      </w:r>
    </w:p>
  </w:comment>
  <w:comment w:id="101" w:author="Susan" w:date="2018-12-13T13:30:00Z" w:initials="S">
    <w:p w14:paraId="0DD68F03" w14:textId="760A29FF" w:rsidR="00F4505F" w:rsidRDefault="00F4505F">
      <w:pPr>
        <w:pStyle w:val="CommentText"/>
      </w:pPr>
      <w:r>
        <w:rPr>
          <w:rStyle w:val="CommentReference"/>
        </w:rPr>
        <w:annotationRef/>
      </w:r>
      <w:r>
        <w:t>Is this actually the name of the affidavit</w:t>
      </w:r>
      <w:r w:rsidR="00D521C6">
        <w:t xml:space="preserve"> (implied with capitalization)</w:t>
      </w:r>
      <w:r>
        <w:t xml:space="preserve">?  </w:t>
      </w:r>
    </w:p>
    <w:p w14:paraId="58714307" w14:textId="77777777" w:rsidR="00F4505F" w:rsidRDefault="00F4505F">
      <w:pPr>
        <w:pStyle w:val="CommentText"/>
      </w:pPr>
    </w:p>
    <w:p w14:paraId="62C754AA" w14:textId="7CCE0BCF" w:rsidR="00F4505F" w:rsidRDefault="00F4505F">
      <w:pPr>
        <w:pStyle w:val="CommentText"/>
      </w:pPr>
      <w:r>
        <w:t xml:space="preserve">Suggestion:  </w:t>
      </w:r>
      <w:r w:rsidR="00D521C6">
        <w:t>It’s actually a good idea to g</w:t>
      </w:r>
      <w:r>
        <w:t xml:space="preserve">ive the affidavits </w:t>
      </w:r>
      <w:r w:rsidR="00D521C6">
        <w:t xml:space="preserve">(in the interconnection process and more generally) </w:t>
      </w:r>
      <w:r>
        <w:t>actual names – e.g., TPD Retention Affidavit, TPD Request Affidavit</w:t>
      </w:r>
      <w:r w:rsidR="00D521C6">
        <w:t>,</w:t>
      </w:r>
      <w:r>
        <w:t xml:space="preserve"> Information-Only Affidavit (for pre-C5 projects).</w:t>
      </w:r>
    </w:p>
  </w:comment>
  <w:comment w:id="118" w:author="Susan R. Schneider" w:date="2018-12-17T04:52:00Z" w:initials="SRS">
    <w:p w14:paraId="65CE0EE3" w14:textId="747B78A6" w:rsidR="008010E9" w:rsidRDefault="008010E9">
      <w:pPr>
        <w:pStyle w:val="CommentText"/>
      </w:pPr>
      <w:r>
        <w:rPr>
          <w:rStyle w:val="CommentReference"/>
        </w:rPr>
        <w:annotationRef/>
      </w:r>
      <w:r>
        <w:t xml:space="preserve">The term “rationing” is unclear – clarify that awards will be </w:t>
      </w:r>
      <w:r w:rsidRPr="008010E9">
        <w:t>in order of most points first, not proportional to the number of points or some other allocation scheme</w:t>
      </w:r>
    </w:p>
  </w:comment>
  <w:comment w:id="129" w:author="Susan R. Schneider" w:date="2018-12-17T04:53:00Z" w:initials="SRS">
    <w:p w14:paraId="3FD062DA" w14:textId="44EC611A" w:rsidR="008010E9" w:rsidRDefault="008010E9">
      <w:pPr>
        <w:pStyle w:val="CommentText"/>
      </w:pPr>
      <w:r>
        <w:rPr>
          <w:rStyle w:val="CommentReference"/>
        </w:rPr>
        <w:annotationRef/>
      </w:r>
      <w:r>
        <w:t>Parallel language to (a).</w:t>
      </w:r>
    </w:p>
  </w:comment>
  <w:comment w:id="136" w:author="Susan R. Schneider" w:date="2018-12-17T04:53:00Z" w:initials="SRS">
    <w:p w14:paraId="3B55FA30" w14:textId="3DEF79C8" w:rsidR="008010E9" w:rsidRDefault="008010E9">
      <w:pPr>
        <w:pStyle w:val="CommentText"/>
      </w:pPr>
      <w:r>
        <w:rPr>
          <w:rStyle w:val="CommentReference"/>
        </w:rPr>
        <w:annotationRef/>
      </w:r>
      <w:r>
        <w:t>A project, not an IC, would be shortlisted.</w:t>
      </w:r>
    </w:p>
  </w:comment>
  <w:comment w:id="143" w:author="Susan R. Schneider" w:date="2018-12-17T04:58:00Z" w:initials="SRS">
    <w:p w14:paraId="7543D8C1" w14:textId="202FB6E3" w:rsidR="0030060C" w:rsidRDefault="0030060C">
      <w:pPr>
        <w:pStyle w:val="CommentText"/>
      </w:pPr>
      <w:r>
        <w:rPr>
          <w:rStyle w:val="CommentReference"/>
        </w:rPr>
        <w:annotationRef/>
      </w:r>
      <w:r>
        <w:t>Reflects the fact that projects could be eligible for only partial allocations, or be PCDS projects seeking additional allocations.</w:t>
      </w:r>
    </w:p>
    <w:p w14:paraId="015ABD26" w14:textId="77777777" w:rsidR="0030060C" w:rsidRDefault="0030060C">
      <w:pPr>
        <w:pStyle w:val="CommentText"/>
      </w:pPr>
    </w:p>
    <w:p w14:paraId="5907F4F8" w14:textId="7317463B" w:rsidR="0030060C" w:rsidRDefault="0030060C">
      <w:pPr>
        <w:pStyle w:val="CommentText"/>
      </w:pPr>
      <w:proofErr w:type="gramStart"/>
      <w:r>
        <w:t>Also,  the</w:t>
      </w:r>
      <w:proofErr w:type="gramEnd"/>
      <w:r>
        <w:t xml:space="preserve"> BPM should include definitions of each allocation group, in addition to these shorthand labels.</w:t>
      </w:r>
    </w:p>
  </w:comment>
  <w:comment w:id="147" w:author="Susan" w:date="2018-12-13T13:52:00Z" w:initials="S">
    <w:p w14:paraId="1455526E" w14:textId="2BA26B9B" w:rsidR="00F4505F" w:rsidRDefault="00F4505F">
      <w:pPr>
        <w:pStyle w:val="CommentText"/>
      </w:pPr>
      <w:r>
        <w:rPr>
          <w:rStyle w:val="CommentReference"/>
        </w:rPr>
        <w:annotationRef/>
      </w:r>
      <w:r>
        <w:t>Somewhere in the BPM, the CAISO should include information about:</w:t>
      </w:r>
    </w:p>
    <w:p w14:paraId="703B4130" w14:textId="77777777" w:rsidR="00F4505F" w:rsidRDefault="00F4505F">
      <w:pPr>
        <w:pStyle w:val="CommentText"/>
      </w:pPr>
    </w:p>
    <w:p w14:paraId="1106E238" w14:textId="77777777" w:rsidR="00F4505F" w:rsidRDefault="00F4505F" w:rsidP="00A063C2">
      <w:pPr>
        <w:pStyle w:val="CommentText"/>
        <w:numPr>
          <w:ilvl w:val="0"/>
          <w:numId w:val="128"/>
        </w:numPr>
      </w:pPr>
      <w:r>
        <w:t>The restrictions on Allocation Group 3;</w:t>
      </w:r>
    </w:p>
    <w:p w14:paraId="5DCE6313" w14:textId="245EB548" w:rsidR="00F4505F" w:rsidRDefault="00F4505F" w:rsidP="00A063C2">
      <w:pPr>
        <w:pStyle w:val="CommentText"/>
        <w:numPr>
          <w:ilvl w:val="0"/>
          <w:numId w:val="128"/>
        </w:numPr>
      </w:pPr>
      <w:r>
        <w:t>The ability of C8-C9 projects exiting Parking to execute BSF affidavits, and then be included in Group 3; and</w:t>
      </w:r>
    </w:p>
    <w:p w14:paraId="66D8052E" w14:textId="407E5AE8" w:rsidR="00F4505F" w:rsidRDefault="00F4505F" w:rsidP="00A063C2">
      <w:pPr>
        <w:pStyle w:val="CommentText"/>
        <w:numPr>
          <w:ilvl w:val="0"/>
          <w:numId w:val="128"/>
        </w:numPr>
      </w:pPr>
      <w:r>
        <w:t xml:space="preserve">The inapplicability of the regular Group 3 restrictions to projects included here by means of BSF affidavits.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2D93F5" w15:done="0"/>
  <w15:commentEx w15:paraId="2A99CE4B" w15:done="0"/>
  <w15:commentEx w15:paraId="57E77569" w15:done="0"/>
  <w15:commentEx w15:paraId="088D8180" w15:done="0"/>
  <w15:commentEx w15:paraId="6D452FB3" w15:done="0"/>
  <w15:commentEx w15:paraId="62C754AA" w15:done="0"/>
  <w15:commentEx w15:paraId="65CE0EE3" w15:done="0"/>
  <w15:commentEx w15:paraId="3FD062DA" w15:done="0"/>
  <w15:commentEx w15:paraId="3B55FA30" w15:done="0"/>
  <w15:commentEx w15:paraId="5907F4F8" w15:done="0"/>
  <w15:commentEx w15:paraId="66D805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D93F5" w16cid:durableId="1FBCE98E"/>
  <w16cid:commentId w16cid:paraId="2A99CE4B" w16cid:durableId="1FBCE98F"/>
  <w16cid:commentId w16cid:paraId="57E77569" w16cid:durableId="1FBCE990"/>
  <w16cid:commentId w16cid:paraId="088D8180" w16cid:durableId="1FBCE991"/>
  <w16cid:commentId w16cid:paraId="6D452FB3" w16cid:durableId="1FBCE992"/>
  <w16cid:commentId w16cid:paraId="62C754AA" w16cid:durableId="1FBCE993"/>
  <w16cid:commentId w16cid:paraId="65CE0EE3" w16cid:durableId="1FC1AA02"/>
  <w16cid:commentId w16cid:paraId="3FD062DA" w16cid:durableId="1FC1AA39"/>
  <w16cid:commentId w16cid:paraId="3B55FA30" w16cid:durableId="1FC1AA51"/>
  <w16cid:commentId w16cid:paraId="5907F4F8" w16cid:durableId="1FC1AB7E"/>
  <w16cid:commentId w16cid:paraId="66D8052E" w16cid:durableId="1FBCE9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D5D9" w14:textId="77777777" w:rsidR="00F4505F" w:rsidRDefault="00F4505F" w:rsidP="00A56901">
      <w:r>
        <w:separator/>
      </w:r>
    </w:p>
  </w:endnote>
  <w:endnote w:type="continuationSeparator" w:id="0">
    <w:p w14:paraId="78D60DC7" w14:textId="77777777" w:rsidR="00F4505F" w:rsidRDefault="00F4505F" w:rsidP="00A56901">
      <w:r>
        <w:continuationSeparator/>
      </w:r>
    </w:p>
  </w:endnote>
  <w:endnote w:type="continuationNotice" w:id="1">
    <w:p w14:paraId="6C643CD5" w14:textId="77777777" w:rsidR="00F4505F" w:rsidRDefault="00F45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6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227"/>
      <w:gridCol w:w="2420"/>
    </w:tblGrid>
    <w:tr w:rsidR="00F4505F" w:rsidRPr="00334C97" w14:paraId="01CEBD39" w14:textId="77777777" w:rsidTr="00907C4D">
      <w:tc>
        <w:tcPr>
          <w:tcW w:w="1256" w:type="pct"/>
          <w:tcBorders>
            <w:top w:val="single" w:sz="4" w:space="0" w:color="auto"/>
            <w:left w:val="single" w:sz="4" w:space="0" w:color="auto"/>
            <w:bottom w:val="single" w:sz="4" w:space="0" w:color="auto"/>
            <w:right w:val="single" w:sz="4" w:space="0" w:color="auto"/>
          </w:tcBorders>
          <w:vAlign w:val="center"/>
        </w:tcPr>
        <w:p w14:paraId="64F7EB99" w14:textId="77777777" w:rsidR="00F4505F" w:rsidRPr="00C42305" w:rsidRDefault="00F4505F" w:rsidP="00A56901">
          <w:pPr>
            <w:pStyle w:val="Footer"/>
            <w:tabs>
              <w:tab w:val="center" w:pos="810"/>
            </w:tabs>
            <w:ind w:right="-115"/>
            <w:jc w:val="center"/>
            <w:rPr>
              <w:rFonts w:ascii="Arial" w:hAnsi="Arial" w:cs="Arial"/>
              <w:iCs/>
              <w:sz w:val="18"/>
              <w:szCs w:val="18"/>
              <w:lang w:val="en-US" w:eastAsia="en-US"/>
            </w:rPr>
          </w:pPr>
          <w:r w:rsidRPr="00C42305">
            <w:rPr>
              <w:rFonts w:ascii="Arial" w:hAnsi="Arial" w:cs="Arial"/>
              <w:iCs/>
              <w:sz w:val="18"/>
              <w:szCs w:val="18"/>
              <w:lang w:val="en-US" w:eastAsia="en-US"/>
            </w:rPr>
            <w:t xml:space="preserve">Version: </w:t>
          </w:r>
          <w:r>
            <w:rPr>
              <w:rFonts w:ascii="Arial" w:hAnsi="Arial" w:cs="Arial"/>
              <w:iCs/>
              <w:sz w:val="18"/>
              <w:szCs w:val="18"/>
              <w:lang w:val="en-US" w:eastAsia="en-US"/>
            </w:rPr>
            <w:t>15.0</w:t>
          </w:r>
        </w:p>
        <w:p w14:paraId="16164A04" w14:textId="77777777" w:rsidR="00F4505F" w:rsidRPr="00C42305" w:rsidRDefault="00F4505F" w:rsidP="00717998">
          <w:pPr>
            <w:pStyle w:val="Footer"/>
            <w:tabs>
              <w:tab w:val="clear" w:pos="4680"/>
              <w:tab w:val="center" w:pos="1080"/>
              <w:tab w:val="center" w:pos="4320"/>
            </w:tabs>
            <w:ind w:right="-284"/>
            <w:jc w:val="center"/>
            <w:rPr>
              <w:rFonts w:ascii="Arial" w:hAnsi="Arial" w:cs="Arial"/>
              <w:iCs/>
              <w:sz w:val="18"/>
              <w:szCs w:val="18"/>
              <w:lang w:val="en-US" w:eastAsia="en-US"/>
            </w:rPr>
          </w:pPr>
          <w:r w:rsidRPr="00C42305">
            <w:rPr>
              <w:rFonts w:ascii="Arial" w:hAnsi="Arial" w:cs="Arial"/>
              <w:iCs/>
              <w:sz w:val="18"/>
              <w:szCs w:val="18"/>
              <w:lang w:val="en-US" w:eastAsia="en-US"/>
            </w:rPr>
            <w:t xml:space="preserve">Last Revised: </w:t>
          </w:r>
          <w:r>
            <w:rPr>
              <w:rFonts w:ascii="Arial" w:hAnsi="Arial" w:cs="Arial"/>
              <w:iCs/>
              <w:sz w:val="18"/>
              <w:szCs w:val="18"/>
              <w:lang w:val="en-US" w:eastAsia="en-US"/>
            </w:rPr>
            <w:t>10/24/2018</w:t>
          </w:r>
        </w:p>
      </w:tc>
      <w:tc>
        <w:tcPr>
          <w:tcW w:w="2558" w:type="pct"/>
          <w:tcBorders>
            <w:top w:val="single" w:sz="4" w:space="0" w:color="auto"/>
            <w:left w:val="single" w:sz="4" w:space="0" w:color="auto"/>
            <w:bottom w:val="single" w:sz="4" w:space="0" w:color="auto"/>
            <w:right w:val="single" w:sz="4" w:space="0" w:color="auto"/>
          </w:tcBorders>
          <w:vAlign w:val="center"/>
        </w:tcPr>
        <w:p w14:paraId="70223179" w14:textId="77777777" w:rsidR="00F4505F" w:rsidRPr="00C42305" w:rsidRDefault="00F4505F" w:rsidP="00A56901">
          <w:pPr>
            <w:pStyle w:val="Footer"/>
            <w:ind w:left="1" w:right="-115"/>
            <w:jc w:val="center"/>
            <w:rPr>
              <w:rFonts w:ascii="Arial" w:hAnsi="Arial" w:cs="Arial"/>
              <w:b/>
              <w:i/>
              <w:sz w:val="20"/>
              <w:lang w:val="en-US" w:eastAsia="en-US"/>
            </w:rPr>
          </w:pPr>
          <w:r w:rsidRPr="00C42305">
            <w:rPr>
              <w:rFonts w:ascii="Arial" w:hAnsi="Arial" w:cs="Arial"/>
              <w:b/>
              <w:i/>
              <w:sz w:val="20"/>
              <w:lang w:val="en-US" w:eastAsia="en-US"/>
            </w:rPr>
            <w:t>ISO Public</w:t>
          </w:r>
        </w:p>
        <w:p w14:paraId="6AD0EDBC" w14:textId="77777777" w:rsidR="00F4505F" w:rsidRPr="00C42305" w:rsidRDefault="00F4505F" w:rsidP="0099171D">
          <w:pPr>
            <w:pStyle w:val="Footer"/>
            <w:ind w:right="-115"/>
            <w:rPr>
              <w:rFonts w:ascii="Arial" w:hAnsi="Arial" w:cs="Arial"/>
              <w:b/>
              <w:i/>
              <w:sz w:val="20"/>
              <w:lang w:val="en-US" w:eastAsia="en-US"/>
            </w:rPr>
          </w:pPr>
          <w:r w:rsidRPr="00C42305">
            <w:rPr>
              <w:rFonts w:ascii="Arial" w:hAnsi="Arial" w:cs="Arial"/>
              <w:b/>
              <w:i/>
              <w:sz w:val="20"/>
              <w:lang w:val="en-US" w:eastAsia="en-US"/>
            </w:rPr>
            <w:t>COPYRIGHT © 201</w:t>
          </w:r>
          <w:r>
            <w:rPr>
              <w:rFonts w:ascii="Arial" w:hAnsi="Arial" w:cs="Arial"/>
              <w:b/>
              <w:i/>
              <w:sz w:val="20"/>
              <w:lang w:val="en-US" w:eastAsia="en-US"/>
            </w:rPr>
            <w:t>8</w:t>
          </w:r>
          <w:r w:rsidRPr="00C42305">
            <w:rPr>
              <w:rFonts w:ascii="Arial" w:hAnsi="Arial" w:cs="Arial"/>
              <w:b/>
              <w:i/>
              <w:sz w:val="20"/>
              <w:lang w:val="en-US" w:eastAsia="en-US"/>
            </w:rPr>
            <w:t xml:space="preserve"> by California ISO. All Rights Reserved.</w:t>
          </w:r>
        </w:p>
      </w:tc>
      <w:tc>
        <w:tcPr>
          <w:tcW w:w="1185" w:type="pct"/>
          <w:tcBorders>
            <w:top w:val="single" w:sz="4" w:space="0" w:color="auto"/>
            <w:left w:val="single" w:sz="4" w:space="0" w:color="auto"/>
            <w:bottom w:val="single" w:sz="4" w:space="0" w:color="auto"/>
            <w:right w:val="single" w:sz="4" w:space="0" w:color="auto"/>
          </w:tcBorders>
          <w:vAlign w:val="center"/>
        </w:tcPr>
        <w:p w14:paraId="6C3D2C05" w14:textId="77777777" w:rsidR="00F4505F" w:rsidRPr="00C42305" w:rsidRDefault="00F4505F" w:rsidP="00A56901">
          <w:pPr>
            <w:pStyle w:val="Footer"/>
            <w:ind w:right="-115" w:hanging="482"/>
            <w:jc w:val="center"/>
            <w:rPr>
              <w:rFonts w:ascii="Arial" w:hAnsi="Arial" w:cs="Arial"/>
              <w:b/>
              <w:i/>
              <w:sz w:val="18"/>
              <w:szCs w:val="18"/>
              <w:lang w:val="en-US" w:eastAsia="en-US"/>
            </w:rPr>
          </w:pPr>
          <w:r w:rsidRPr="00C42305">
            <w:rPr>
              <w:rFonts w:ascii="Arial" w:hAnsi="Arial" w:cs="Arial"/>
              <w:b/>
              <w:i/>
              <w:sz w:val="18"/>
              <w:szCs w:val="18"/>
              <w:lang w:val="en-US" w:eastAsia="en-US"/>
            </w:rPr>
            <w:t xml:space="preserve">Page </w:t>
          </w:r>
          <w:r w:rsidRPr="00C42305">
            <w:rPr>
              <w:rStyle w:val="PageNumber"/>
              <w:rFonts w:ascii="Arial" w:hAnsi="Arial" w:cs="Arial"/>
              <w:b/>
              <w:i/>
              <w:sz w:val="18"/>
              <w:szCs w:val="18"/>
              <w:lang w:val="en-US" w:eastAsia="en-US"/>
            </w:rPr>
            <w:fldChar w:fldCharType="begin"/>
          </w:r>
          <w:r w:rsidRPr="00C42305">
            <w:rPr>
              <w:rStyle w:val="PageNumber"/>
              <w:rFonts w:ascii="Arial" w:hAnsi="Arial" w:cs="Arial"/>
              <w:b/>
              <w:i/>
              <w:sz w:val="18"/>
              <w:szCs w:val="18"/>
              <w:lang w:val="en-US" w:eastAsia="en-US"/>
            </w:rPr>
            <w:instrText xml:space="preserve"> PAGE </w:instrText>
          </w:r>
          <w:r w:rsidRPr="00C42305">
            <w:rPr>
              <w:rStyle w:val="PageNumber"/>
              <w:rFonts w:ascii="Arial" w:hAnsi="Arial" w:cs="Arial"/>
              <w:b/>
              <w:i/>
              <w:sz w:val="18"/>
              <w:szCs w:val="18"/>
              <w:lang w:val="en-US" w:eastAsia="en-US"/>
            </w:rPr>
            <w:fldChar w:fldCharType="separate"/>
          </w:r>
          <w:r>
            <w:rPr>
              <w:rStyle w:val="PageNumber"/>
              <w:rFonts w:ascii="Arial" w:hAnsi="Arial" w:cs="Arial"/>
              <w:b/>
              <w:i/>
              <w:noProof/>
              <w:sz w:val="18"/>
              <w:szCs w:val="18"/>
              <w:lang w:val="en-US" w:eastAsia="en-US"/>
            </w:rPr>
            <w:t>18</w:t>
          </w:r>
          <w:r w:rsidRPr="00C42305">
            <w:rPr>
              <w:rStyle w:val="PageNumber"/>
              <w:rFonts w:ascii="Arial" w:hAnsi="Arial" w:cs="Arial"/>
              <w:b/>
              <w:i/>
              <w:sz w:val="18"/>
              <w:szCs w:val="18"/>
              <w:lang w:val="en-US" w:eastAsia="en-US"/>
            </w:rPr>
            <w:fldChar w:fldCharType="end"/>
          </w:r>
        </w:p>
      </w:tc>
    </w:tr>
  </w:tbl>
  <w:p w14:paraId="733DDB7E" w14:textId="77777777" w:rsidR="00F4505F" w:rsidRDefault="00F4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9D68" w14:textId="77777777" w:rsidR="00F4505F" w:rsidRDefault="00F4505F" w:rsidP="00A56901">
      <w:r>
        <w:separator/>
      </w:r>
    </w:p>
  </w:footnote>
  <w:footnote w:type="continuationSeparator" w:id="0">
    <w:p w14:paraId="0FB5269E" w14:textId="77777777" w:rsidR="00F4505F" w:rsidRDefault="00F4505F" w:rsidP="00A56901">
      <w:r>
        <w:continuationSeparator/>
      </w:r>
    </w:p>
  </w:footnote>
  <w:footnote w:type="continuationNotice" w:id="1">
    <w:p w14:paraId="4D77904F" w14:textId="77777777" w:rsidR="00F4505F" w:rsidRDefault="00F4505F"/>
  </w:footnote>
  <w:footnote w:id="2">
    <w:p w14:paraId="6FBDD7F6" w14:textId="77777777" w:rsidR="00F4505F" w:rsidRPr="007F0C7F" w:rsidRDefault="00F4505F" w:rsidP="00011088">
      <w:pPr>
        <w:pStyle w:val="FootnoteText"/>
        <w:ind w:left="0"/>
        <w:rPr>
          <w:lang w:val="en-US"/>
        </w:rPr>
      </w:pPr>
      <w:r w:rsidRPr="005E59E4">
        <w:rPr>
          <w:rStyle w:val="FootnoteReference"/>
          <w:highlight w:val="yellow"/>
        </w:rPr>
        <w:footnoteRef/>
      </w:r>
      <w:r w:rsidRPr="005E59E4">
        <w:rPr>
          <w:highlight w:val="yellow"/>
        </w:rPr>
        <w:t xml:space="preserve"> </w:t>
      </w:r>
      <w:r w:rsidRPr="005E59E4">
        <w:rPr>
          <w:highlight w:val="yellow"/>
          <w:lang w:val="en-US"/>
        </w:rPr>
        <w:t>These revisions presume that the</w:t>
      </w:r>
      <w:r w:rsidRPr="005E59E4">
        <w:rPr>
          <w:rFonts w:cs="Arial"/>
          <w:color w:val="000000"/>
          <w:highlight w:val="yellow"/>
          <w:shd w:val="clear" w:color="auto" w:fill="FFFFFF"/>
        </w:rPr>
        <w:t xml:space="preserve"> Federal Energy Regulatory Commission (FERC) </w:t>
      </w:r>
      <w:r w:rsidRPr="005E59E4">
        <w:rPr>
          <w:rFonts w:cs="Arial"/>
          <w:color w:val="000000"/>
          <w:highlight w:val="yellow"/>
          <w:shd w:val="clear" w:color="auto" w:fill="FFFFFF"/>
          <w:lang w:val="en-US"/>
        </w:rPr>
        <w:t xml:space="preserve">will approve the CAISO’s relevant requested tariff revisions </w:t>
      </w:r>
      <w:r w:rsidRPr="005E59E4">
        <w:rPr>
          <w:rFonts w:cs="Arial"/>
          <w:color w:val="000000"/>
          <w:highlight w:val="yellow"/>
          <w:shd w:val="clear" w:color="auto" w:fill="FFFFFF"/>
        </w:rPr>
        <w:t>in Docket No. ER18-2498-000 effective Nov. 27, 2018.</w:t>
      </w:r>
      <w:r w:rsidRPr="005E59E4">
        <w:rPr>
          <w:rFonts w:cs="Arial"/>
          <w:color w:val="000000"/>
          <w:highlight w:val="yellow"/>
          <w:shd w:val="clear" w:color="auto" w:fill="FFFFFF"/>
          <w:lang w:val="en-US"/>
        </w:rPr>
        <w:t xml:space="preserve">  The tariff revisions are set forth </w:t>
      </w:r>
      <w:hyperlink r:id="rId1" w:history="1">
        <w:r w:rsidRPr="005E59E4">
          <w:rPr>
            <w:rStyle w:val="Hyperlink"/>
            <w:rFonts w:cs="Arial"/>
            <w:highlight w:val="yellow"/>
            <w:shd w:val="clear" w:color="auto" w:fill="FFFFFF"/>
            <w:lang w:val="en-US"/>
          </w:rPr>
          <w:t>http://www.caiso.com/Documents/Sep27-2018-TariffAmendment-IPE2018-ER18-2498.pdf</w:t>
        </w:r>
      </w:hyperlink>
      <w:r w:rsidRPr="005E59E4">
        <w:rPr>
          <w:rFonts w:cs="Arial"/>
          <w:color w:val="000000"/>
          <w:highlight w:val="yellow"/>
          <w:shd w:val="clear" w:color="auto" w:fill="FFFFFF"/>
          <w:lang w:val="en-US"/>
        </w:rPr>
        <w:t>.</w:t>
      </w:r>
      <w:r>
        <w:rPr>
          <w:rFonts w:cs="Arial"/>
          <w:color w:val="000000"/>
          <w:shd w:val="clear" w:color="auto" w:fill="FFFFFF"/>
          <w:lang w:val="en-US"/>
        </w:rPr>
        <w:t xml:space="preserve"> </w:t>
      </w:r>
    </w:p>
  </w:footnote>
  <w:footnote w:id="3">
    <w:p w14:paraId="6112FAAA" w14:textId="77777777" w:rsidR="00F4505F" w:rsidRDefault="00F4505F" w:rsidP="00296344">
      <w:pPr>
        <w:pStyle w:val="FootnoteText"/>
        <w:spacing w:after="240"/>
        <w:ind w:left="0"/>
      </w:pPr>
      <w:r>
        <w:rPr>
          <w:rStyle w:val="FootnoteReference"/>
        </w:rPr>
        <w:footnoteRef/>
      </w:r>
      <w:r>
        <w:t xml:space="preserve"> GIDAP Sections 2.4.3 and 6.</w:t>
      </w:r>
    </w:p>
  </w:footnote>
  <w:footnote w:id="4">
    <w:p w14:paraId="3027472A" w14:textId="77777777" w:rsidR="00F4505F" w:rsidRDefault="00F4505F" w:rsidP="00B34A02">
      <w:pPr>
        <w:pStyle w:val="FootnoteText"/>
        <w:spacing w:after="240"/>
        <w:ind w:left="0"/>
      </w:pPr>
      <w:r>
        <w:rPr>
          <w:rStyle w:val="FootnoteReference"/>
        </w:rPr>
        <w:footnoteRef/>
      </w:r>
      <w:r>
        <w:t xml:space="preserve"> GIDAP Section 7.</w:t>
      </w:r>
    </w:p>
  </w:footnote>
  <w:footnote w:id="5">
    <w:p w14:paraId="10B35606" w14:textId="08A23444" w:rsidR="00F4505F" w:rsidRDefault="00F4505F" w:rsidP="00296344">
      <w:pPr>
        <w:pStyle w:val="FootnoteText"/>
        <w:spacing w:after="240"/>
        <w:ind w:left="0"/>
      </w:pPr>
      <w:r>
        <w:rPr>
          <w:rStyle w:val="FootnoteReference"/>
        </w:rPr>
        <w:footnoteRef/>
      </w:r>
      <w:r>
        <w:t xml:space="preserve"> GIDAP Section 7.</w:t>
      </w:r>
      <w:r>
        <w:rPr>
          <w:lang w:val="en-US"/>
        </w:rPr>
        <w:t>2</w:t>
      </w:r>
      <w:r>
        <w:t>.</w:t>
      </w:r>
    </w:p>
  </w:footnote>
  <w:footnote w:id="6">
    <w:p w14:paraId="218654CA" w14:textId="77777777" w:rsidR="00F4505F" w:rsidRDefault="00F4505F" w:rsidP="00296344">
      <w:pPr>
        <w:pStyle w:val="FootnoteText"/>
        <w:spacing w:after="240"/>
        <w:ind w:left="0"/>
      </w:pPr>
      <w:r>
        <w:rPr>
          <w:rStyle w:val="FootnoteReference"/>
        </w:rPr>
        <w:footnoteRef/>
      </w:r>
      <w:r>
        <w:t xml:space="preserve"> GIDAP Section 7.2.</w:t>
      </w:r>
    </w:p>
  </w:footnote>
  <w:footnote w:id="7">
    <w:p w14:paraId="396F9FA0" w14:textId="77777777" w:rsidR="00F4505F" w:rsidRDefault="00F4505F" w:rsidP="00296344">
      <w:pPr>
        <w:pStyle w:val="FootnoteText"/>
        <w:spacing w:after="240"/>
        <w:ind w:left="0"/>
      </w:pPr>
      <w:r>
        <w:rPr>
          <w:rStyle w:val="FootnoteReference"/>
        </w:rPr>
        <w:footnoteRef/>
      </w:r>
      <w:r>
        <w:t xml:space="preserve"> GIDAP Section 7.4.</w:t>
      </w:r>
    </w:p>
  </w:footnote>
  <w:footnote w:id="8">
    <w:p w14:paraId="0A4B9997" w14:textId="77777777" w:rsidR="00F4505F" w:rsidRDefault="00F4505F" w:rsidP="00296344">
      <w:pPr>
        <w:pStyle w:val="FootnoteText"/>
        <w:spacing w:after="240"/>
        <w:ind w:left="0"/>
      </w:pPr>
      <w:r>
        <w:rPr>
          <w:rStyle w:val="FootnoteReference"/>
        </w:rPr>
        <w:footnoteRef/>
      </w:r>
      <w:r>
        <w:t xml:space="preserve"> GIDAP Section 8.9.</w:t>
      </w:r>
    </w:p>
  </w:footnote>
  <w:footnote w:id="9">
    <w:p w14:paraId="114FEEE1" w14:textId="77777777" w:rsidR="00F4505F" w:rsidRPr="0059386C" w:rsidRDefault="00F4505F" w:rsidP="009A44E1">
      <w:pPr>
        <w:pStyle w:val="FootnoteText"/>
        <w:ind w:left="0"/>
        <w:rPr>
          <w:lang w:val="en-US"/>
        </w:rPr>
      </w:pPr>
      <w:r w:rsidRPr="00D7631D">
        <w:rPr>
          <w:rStyle w:val="FootnoteReference"/>
          <w:highlight w:val="yellow"/>
        </w:rPr>
        <w:footnoteRef/>
      </w:r>
      <w:r w:rsidRPr="00D7631D">
        <w:rPr>
          <w:highlight w:val="yellow"/>
        </w:rPr>
        <w:t xml:space="preserve"> As of the publishing date of GIDAP BPM</w:t>
      </w:r>
      <w:r w:rsidRPr="00D7631D">
        <w:rPr>
          <w:highlight w:val="yellow"/>
          <w:lang w:val="en-US"/>
        </w:rPr>
        <w:t>-Version 16.0</w:t>
      </w:r>
      <w:r w:rsidRPr="00D7631D">
        <w:rPr>
          <w:highlight w:val="yellow"/>
        </w:rPr>
        <w:t>, GIDAP Section</w:t>
      </w:r>
      <w:r w:rsidRPr="00D7631D">
        <w:rPr>
          <w:highlight w:val="yellow"/>
          <w:lang w:val="en-US"/>
        </w:rPr>
        <w:t xml:space="preserve"> 8.9.2(3) </w:t>
      </w:r>
      <w:r w:rsidRPr="00D7631D">
        <w:rPr>
          <w:highlight w:val="yellow"/>
        </w:rPr>
        <w:t xml:space="preserve"> incorrectly references Section 8.9.3.2</w:t>
      </w:r>
      <w:r w:rsidRPr="00D7631D">
        <w:rPr>
          <w:highlight w:val="yellow"/>
          <w:lang w:val="en-US"/>
        </w:rPr>
        <w:t>,</w:t>
      </w:r>
      <w:r w:rsidRPr="00D7631D">
        <w:rPr>
          <w:highlight w:val="yellow"/>
        </w:rPr>
        <w:t xml:space="preserve"> and not Section 8.9.2</w:t>
      </w:r>
      <w:r w:rsidRPr="00D7631D">
        <w:rPr>
          <w:highlight w:val="yellow"/>
          <w:lang w:val="en-US"/>
        </w:rPr>
        <w:t xml:space="preserve">.3. </w:t>
      </w:r>
      <w:r w:rsidRPr="00D7631D">
        <w:rPr>
          <w:highlight w:val="yellow"/>
        </w:rPr>
        <w:t>The CAISO will correct this</w:t>
      </w:r>
      <w:r w:rsidRPr="00D7631D">
        <w:rPr>
          <w:highlight w:val="yellow"/>
          <w:lang w:val="en-US"/>
        </w:rPr>
        <w:t xml:space="preserve"> error in a future</w:t>
      </w:r>
      <w:r w:rsidRPr="00D7631D">
        <w:rPr>
          <w:highlight w:val="yellow"/>
        </w:rPr>
        <w:t xml:space="preserve"> tariff amendment filing</w:t>
      </w:r>
      <w:r w:rsidRPr="00D7631D">
        <w:rPr>
          <w:highlight w:val="yellow"/>
          <w:lang w:val="en-US"/>
        </w:rPr>
        <w:t>.</w:t>
      </w:r>
    </w:p>
  </w:footnote>
  <w:footnote w:id="10">
    <w:p w14:paraId="428BE9FB" w14:textId="77777777" w:rsidR="00F4505F" w:rsidRDefault="00F4505F" w:rsidP="00296344">
      <w:pPr>
        <w:pStyle w:val="FootnoteText"/>
        <w:spacing w:after="240"/>
        <w:ind w:left="0"/>
      </w:pPr>
      <w:r>
        <w:rPr>
          <w:rStyle w:val="FootnoteReference"/>
        </w:rPr>
        <w:footnoteRef/>
      </w:r>
      <w:r>
        <w:t xml:space="preserve"> GIDAP Section 8.9.</w:t>
      </w:r>
    </w:p>
  </w:footnote>
  <w:footnote w:id="11">
    <w:p w14:paraId="0C9C1D86" w14:textId="77777777" w:rsidR="00F4505F" w:rsidRDefault="00F4505F" w:rsidP="00296344">
      <w:pPr>
        <w:pStyle w:val="FootnoteText"/>
        <w:spacing w:after="240"/>
        <w:ind w:left="0"/>
      </w:pPr>
      <w:r>
        <w:rPr>
          <w:rStyle w:val="FootnoteReference"/>
        </w:rPr>
        <w:footnoteRef/>
      </w:r>
      <w:r>
        <w:t xml:space="preserve"> GIDAP Section 8.9.1.</w:t>
      </w:r>
    </w:p>
  </w:footnote>
  <w:footnote w:id="12">
    <w:p w14:paraId="5C256143" w14:textId="77777777" w:rsidR="00F4505F" w:rsidRDefault="00F4505F" w:rsidP="00296344">
      <w:pPr>
        <w:pStyle w:val="FootnoteText"/>
        <w:spacing w:after="240"/>
        <w:ind w:left="0"/>
      </w:pPr>
      <w:r>
        <w:rPr>
          <w:rStyle w:val="FootnoteReference"/>
        </w:rPr>
        <w:footnoteRef/>
      </w:r>
      <w:r>
        <w:t xml:space="preserve"> GIDAP Section 8.9.2.</w:t>
      </w:r>
    </w:p>
  </w:footnote>
  <w:footnote w:id="13">
    <w:p w14:paraId="535E6CFA" w14:textId="77777777" w:rsidR="00F4505F" w:rsidRDefault="00F4505F" w:rsidP="00296344">
      <w:pPr>
        <w:pStyle w:val="FootnoteText"/>
        <w:spacing w:after="240"/>
        <w:ind w:left="0"/>
      </w:pPr>
      <w:r>
        <w:rPr>
          <w:rStyle w:val="FootnoteReference"/>
        </w:rPr>
        <w:footnoteRef/>
      </w:r>
      <w:r>
        <w:t xml:space="preserve"> GIDAP Section 8.9.3.</w:t>
      </w:r>
    </w:p>
  </w:footnote>
  <w:footnote w:id="14">
    <w:p w14:paraId="3293A7EC" w14:textId="77777777" w:rsidR="00F4505F" w:rsidRPr="00D7631D" w:rsidRDefault="00F4505F" w:rsidP="00296344">
      <w:pPr>
        <w:pStyle w:val="FootnoteText"/>
        <w:spacing w:after="240"/>
        <w:ind w:left="0"/>
        <w:rPr>
          <w:highlight w:val="yellow"/>
        </w:rPr>
      </w:pPr>
      <w:r w:rsidRPr="00D7631D">
        <w:rPr>
          <w:rStyle w:val="FootnoteReference"/>
          <w:highlight w:val="yellow"/>
        </w:rPr>
        <w:footnoteRef/>
      </w:r>
      <w:r w:rsidRPr="00D7631D">
        <w:rPr>
          <w:highlight w:val="yellow"/>
        </w:rPr>
        <w:t xml:space="preserve"> GIDAP Section 8.9.4.</w:t>
      </w:r>
    </w:p>
  </w:footnote>
  <w:footnote w:id="15">
    <w:p w14:paraId="73356827" w14:textId="77777777" w:rsidR="00F4505F" w:rsidRDefault="00F4505F" w:rsidP="00296344">
      <w:pPr>
        <w:pStyle w:val="FootnoteText"/>
        <w:spacing w:after="240"/>
        <w:ind w:left="0"/>
      </w:pPr>
      <w:r>
        <w:rPr>
          <w:rStyle w:val="FootnoteReference"/>
        </w:rPr>
        <w:footnoteRef/>
      </w:r>
      <w:r>
        <w:t xml:space="preserve"> GIDAP Section 8.9.5.</w:t>
      </w:r>
    </w:p>
  </w:footnote>
  <w:footnote w:id="16">
    <w:p w14:paraId="62E98D1D" w14:textId="77777777" w:rsidR="00F4505F" w:rsidRDefault="00F4505F" w:rsidP="004A359E">
      <w:pPr>
        <w:pStyle w:val="FootnoteText"/>
        <w:ind w:left="0"/>
      </w:pPr>
      <w:r>
        <w:rPr>
          <w:rStyle w:val="FootnoteReference"/>
        </w:rPr>
        <w:footnoteRef/>
      </w:r>
      <w:r>
        <w:t xml:space="preserve"> GIDAP Section 8.9.6.</w:t>
      </w:r>
    </w:p>
  </w:footnote>
  <w:footnote w:id="17">
    <w:p w14:paraId="34D76F92" w14:textId="77777777" w:rsidR="00F4505F" w:rsidRDefault="00F4505F" w:rsidP="004A359E">
      <w:pPr>
        <w:pStyle w:val="FootnoteText"/>
        <w:ind w:left="0"/>
      </w:pPr>
      <w:r>
        <w:rPr>
          <w:rStyle w:val="FootnoteReference"/>
        </w:rPr>
        <w:footnoteRef/>
      </w:r>
      <w:r>
        <w:t xml:space="preserve"> GIDAP Section 8.9.8.</w:t>
      </w:r>
    </w:p>
  </w:footnote>
  <w:footnote w:id="18">
    <w:p w14:paraId="7944E51F" w14:textId="51BBBEF6" w:rsidR="00F4505F" w:rsidRPr="00082F27" w:rsidRDefault="00F4505F" w:rsidP="00082F27">
      <w:pPr>
        <w:pStyle w:val="FootnoteText"/>
        <w:ind w:left="0"/>
        <w:rPr>
          <w:lang w:val="en-US"/>
        </w:rPr>
      </w:pPr>
      <w:r>
        <w:rPr>
          <w:rStyle w:val="FootnoteReference"/>
        </w:rPr>
        <w:footnoteRef/>
      </w:r>
      <w:r>
        <w:t xml:space="preserve"> </w:t>
      </w:r>
      <w:r w:rsidRPr="00082F27">
        <w:rPr>
          <w:lang w:val="en-US"/>
        </w:rPr>
        <w:t>GIDAP Section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3A9E" w14:textId="77777777" w:rsidR="00F4505F" w:rsidRPr="00811F98" w:rsidRDefault="00F4505F" w:rsidP="00811F98">
    <w:pPr>
      <w:pStyle w:val="Header"/>
      <w:pBdr>
        <w:bottom w:val="single" w:sz="12" w:space="2" w:color="auto"/>
      </w:pBdr>
      <w:tabs>
        <w:tab w:val="clear" w:pos="4680"/>
      </w:tabs>
      <w:rPr>
        <w:rFonts w:ascii="Arial" w:hAnsi="Arial" w:cs="Arial"/>
        <w:b/>
        <w:bCs/>
        <w:sz w:val="16"/>
      </w:rPr>
    </w:pPr>
    <w:r w:rsidRPr="00811F98">
      <w:rPr>
        <w:rFonts w:ascii="Arial" w:hAnsi="Arial" w:cs="Arial"/>
        <w:b/>
        <w:bCs/>
        <w:sz w:val="16"/>
      </w:rPr>
      <w:t>CAISO Business Practice Manual</w:t>
    </w:r>
    <w:r w:rsidRPr="00811F98">
      <w:rPr>
        <w:rFonts w:ascii="Arial" w:hAnsi="Arial" w:cs="Arial"/>
        <w:b/>
        <w:bCs/>
        <w:sz w:val="16"/>
      </w:rPr>
      <w:tab/>
      <w:t xml:space="preserve">BPM for the Generator Interconnection </w:t>
    </w:r>
    <w:r>
      <w:rPr>
        <w:rFonts w:ascii="Arial" w:hAnsi="Arial" w:cs="Arial"/>
        <w:b/>
        <w:bCs/>
        <w:sz w:val="16"/>
        <w:lang w:val="en-US"/>
      </w:rPr>
      <w:t xml:space="preserve">and </w:t>
    </w:r>
    <w:r w:rsidRPr="00811F98">
      <w:rPr>
        <w:rFonts w:ascii="Arial" w:hAnsi="Arial" w:cs="Arial"/>
        <w:b/>
        <w:bCs/>
        <w:sz w:val="16"/>
      </w:rPr>
      <w:t>Deliverability Allocation Procedures</w:t>
    </w:r>
  </w:p>
  <w:p w14:paraId="6F7E908B" w14:textId="77777777" w:rsidR="00F4505F" w:rsidRDefault="00F4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53E9" w14:textId="77777777" w:rsidR="00F4505F" w:rsidRDefault="00F4505F" w:rsidP="008D7766">
    <w:pPr>
      <w:pStyle w:val="Header"/>
      <w:rPr>
        <w:b/>
        <w:bCs/>
      </w:rPr>
    </w:pPr>
    <w:r>
      <w:rPr>
        <w:b/>
        <w:noProof/>
        <w:lang w:val="en-US" w:eastAsia="en-US"/>
      </w:rPr>
      <w:drawing>
        <wp:inline distT="0" distB="0" distL="0" distR="0" wp14:anchorId="40FDD164" wp14:editId="6456C484">
          <wp:extent cx="2638425" cy="485775"/>
          <wp:effectExtent l="0" t="0" r="0" b="0"/>
          <wp:docPr id="1" name="Picture 1"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33B0F00E" w14:textId="77777777" w:rsidR="00F4505F" w:rsidRDefault="00F4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047BE1"/>
    <w:multiLevelType w:val="multilevel"/>
    <w:tmpl w:val="4276F602"/>
    <w:lvl w:ilvl="0">
      <w:start w:val="1"/>
      <w:numFmt w:val="decimal"/>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4230" w:hanging="1080"/>
      </w:pPr>
      <w:rPr>
        <w:rFonts w:hint="default"/>
      </w:rPr>
    </w:lvl>
    <w:lvl w:ilvl="4">
      <w:start w:val="1"/>
      <w:numFmt w:val="lowerLetter"/>
      <w:lvlText w:val="%5)"/>
      <w:lvlJc w:val="left"/>
      <w:pPr>
        <w:ind w:left="2880" w:hanging="1440"/>
      </w:pPr>
      <w:rPr>
        <w:rFonts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6"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152671"/>
    <w:multiLevelType w:val="hybridMultilevel"/>
    <w:tmpl w:val="9926DAD2"/>
    <w:lvl w:ilvl="0" w:tplc="1048D6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F1F18"/>
    <w:multiLevelType w:val="hybridMultilevel"/>
    <w:tmpl w:val="2E9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A4009F"/>
    <w:multiLevelType w:val="hybridMultilevel"/>
    <w:tmpl w:val="E328F426"/>
    <w:lvl w:ilvl="0" w:tplc="04090001">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20"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80E0523"/>
    <w:multiLevelType w:val="hybridMultilevel"/>
    <w:tmpl w:val="8D2EB302"/>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24"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CBF73E6"/>
    <w:multiLevelType w:val="hybridMultilevel"/>
    <w:tmpl w:val="7E82A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8"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13D665C"/>
    <w:multiLevelType w:val="hybridMultilevel"/>
    <w:tmpl w:val="6358B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4"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EE1ED2"/>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AD61B2F"/>
    <w:multiLevelType w:val="hybridMultilevel"/>
    <w:tmpl w:val="FC307016"/>
    <w:lvl w:ilvl="0" w:tplc="04090001">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A63FBA"/>
    <w:multiLevelType w:val="hybridMultilevel"/>
    <w:tmpl w:val="0B74C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247028C"/>
    <w:multiLevelType w:val="hybridMultilevel"/>
    <w:tmpl w:val="B02616EA"/>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847283A"/>
    <w:multiLevelType w:val="multilevel"/>
    <w:tmpl w:val="C778ECB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0FD35FC"/>
    <w:multiLevelType w:val="hybridMultilevel"/>
    <w:tmpl w:val="A8E03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0A3F80"/>
    <w:multiLevelType w:val="hybridMultilevel"/>
    <w:tmpl w:val="8E304D18"/>
    <w:lvl w:ilvl="0" w:tplc="04090019">
      <w:start w:val="1"/>
      <w:numFmt w:val="lowerLetter"/>
      <w:lvlText w:val="%1."/>
      <w:lvlJc w:val="left"/>
      <w:pPr>
        <w:ind w:left="720" w:hanging="360"/>
      </w:pPr>
      <w:rPr>
        <w:rFonts w:hint="default"/>
      </w:rPr>
    </w:lvl>
    <w:lvl w:ilvl="1" w:tplc="2B76D5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AC32197"/>
    <w:multiLevelType w:val="hybridMultilevel"/>
    <w:tmpl w:val="9E084804"/>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0"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2"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61927BC"/>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6"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6B4C7EB6"/>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BB70C44"/>
    <w:multiLevelType w:val="hybridMultilevel"/>
    <w:tmpl w:val="673E48CA"/>
    <w:lvl w:ilvl="0" w:tplc="F2B83BC8">
      <w:start w:val="1"/>
      <w:numFmt w:val="lowerRoman"/>
      <w:lvlText w:val="(%1)"/>
      <w:lvlJc w:val="left"/>
      <w:pPr>
        <w:ind w:left="2160" w:hanging="360"/>
      </w:pPr>
      <w:rPr>
        <w:rFonts w:cs="Times New Roman" w:hint="default"/>
        <w:b w:val="0"/>
        <w:i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E1F756D"/>
    <w:multiLevelType w:val="hybridMultilevel"/>
    <w:tmpl w:val="388E2562"/>
    <w:lvl w:ilvl="0" w:tplc="7DB2B0D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ED12A74"/>
    <w:multiLevelType w:val="hybridMultilevel"/>
    <w:tmpl w:val="39AE121C"/>
    <w:lvl w:ilvl="0" w:tplc="04D2265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0955418"/>
    <w:multiLevelType w:val="multilevel"/>
    <w:tmpl w:val="7794FAF6"/>
    <w:lvl w:ilvl="0">
      <w:start w:val="4"/>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468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250" w:hanging="1080"/>
      </w:pPr>
      <w:rPr>
        <w:rFonts w:hint="default"/>
        <w:b/>
      </w:rPr>
    </w:lvl>
    <w:lvl w:ilvl="4">
      <w:start w:val="1"/>
      <w:numFmt w:val="lowerRoman"/>
      <w:pStyle w:val="Heading5"/>
      <w:lvlText w:val="(%5)"/>
      <w:lvlJc w:val="left"/>
      <w:pPr>
        <w:ind w:left="288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70E13A33"/>
    <w:multiLevelType w:val="hybridMultilevel"/>
    <w:tmpl w:val="E6DE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8"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0" w15:restartNumberingAfterBreak="0">
    <w:nsid w:val="751339EF"/>
    <w:multiLevelType w:val="hybridMultilevel"/>
    <w:tmpl w:val="A718C528"/>
    <w:lvl w:ilvl="0" w:tplc="000000C9">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8A76BBA"/>
    <w:multiLevelType w:val="hybridMultilevel"/>
    <w:tmpl w:val="F044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6"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7BCC26E7"/>
    <w:multiLevelType w:val="hybridMultilevel"/>
    <w:tmpl w:val="EB1AD058"/>
    <w:lvl w:ilvl="0" w:tplc="0409001B">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C658CF"/>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4"/>
  </w:num>
  <w:num w:numId="2">
    <w:abstractNumId w:val="19"/>
  </w:num>
  <w:num w:numId="3">
    <w:abstractNumId w:val="115"/>
  </w:num>
  <w:num w:numId="4">
    <w:abstractNumId w:val="37"/>
  </w:num>
  <w:num w:numId="5">
    <w:abstractNumId w:val="49"/>
  </w:num>
  <w:num w:numId="6">
    <w:abstractNumId w:val="30"/>
  </w:num>
  <w:num w:numId="7">
    <w:abstractNumId w:val="56"/>
  </w:num>
  <w:num w:numId="8">
    <w:abstractNumId w:val="42"/>
  </w:num>
  <w:num w:numId="9">
    <w:abstractNumId w:val="90"/>
  </w:num>
  <w:num w:numId="10">
    <w:abstractNumId w:val="121"/>
  </w:num>
  <w:num w:numId="11">
    <w:abstractNumId w:val="110"/>
  </w:num>
  <w:num w:numId="12">
    <w:abstractNumId w:val="50"/>
  </w:num>
  <w:num w:numId="13">
    <w:abstractNumId w:val="102"/>
  </w:num>
  <w:num w:numId="14">
    <w:abstractNumId w:val="120"/>
  </w:num>
  <w:num w:numId="15">
    <w:abstractNumId w:val="106"/>
  </w:num>
  <w:num w:numId="16">
    <w:abstractNumId w:val="80"/>
  </w:num>
  <w:num w:numId="17">
    <w:abstractNumId w:val="111"/>
  </w:num>
  <w:num w:numId="18">
    <w:abstractNumId w:val="66"/>
  </w:num>
  <w:num w:numId="19">
    <w:abstractNumId w:val="0"/>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70"/>
  </w:num>
  <w:num w:numId="29">
    <w:abstractNumId w:val="16"/>
  </w:num>
  <w:num w:numId="30">
    <w:abstractNumId w:val="25"/>
  </w:num>
  <w:num w:numId="31">
    <w:abstractNumId w:val="34"/>
  </w:num>
  <w:num w:numId="32">
    <w:abstractNumId w:val="32"/>
  </w:num>
  <w:num w:numId="33">
    <w:abstractNumId w:val="109"/>
  </w:num>
  <w:num w:numId="34">
    <w:abstractNumId w:val="81"/>
  </w:num>
  <w:num w:numId="35">
    <w:abstractNumId w:val="107"/>
  </w:num>
  <w:num w:numId="36">
    <w:abstractNumId w:val="36"/>
  </w:num>
  <w:num w:numId="37">
    <w:abstractNumId w:val="47"/>
  </w:num>
  <w:num w:numId="38">
    <w:abstractNumId w:val="86"/>
  </w:num>
  <w:num w:numId="39">
    <w:abstractNumId w:val="61"/>
  </w:num>
  <w:num w:numId="40">
    <w:abstractNumId w:val="44"/>
  </w:num>
  <w:num w:numId="41">
    <w:abstractNumId w:val="39"/>
  </w:num>
  <w:num w:numId="42">
    <w:abstractNumId w:val="51"/>
  </w:num>
  <w:num w:numId="43">
    <w:abstractNumId w:val="55"/>
  </w:num>
  <w:num w:numId="44">
    <w:abstractNumId w:val="20"/>
  </w:num>
  <w:num w:numId="45">
    <w:abstractNumId w:val="59"/>
  </w:num>
  <w:num w:numId="46">
    <w:abstractNumId w:val="91"/>
  </w:num>
  <w:num w:numId="47">
    <w:abstractNumId w:val="53"/>
  </w:num>
  <w:num w:numId="48">
    <w:abstractNumId w:val="15"/>
  </w:num>
  <w:num w:numId="49">
    <w:abstractNumId w:val="2"/>
  </w:num>
  <w:num w:numId="50">
    <w:abstractNumId w:val="116"/>
  </w:num>
  <w:num w:numId="51">
    <w:abstractNumId w:val="43"/>
  </w:num>
  <w:num w:numId="52">
    <w:abstractNumId w:val="54"/>
  </w:num>
  <w:num w:numId="53">
    <w:abstractNumId w:val="10"/>
  </w:num>
  <w:num w:numId="54">
    <w:abstractNumId w:val="74"/>
  </w:num>
  <w:num w:numId="55">
    <w:abstractNumId w:val="35"/>
  </w:num>
  <w:num w:numId="56">
    <w:abstractNumId w:val="101"/>
  </w:num>
  <w:num w:numId="57">
    <w:abstractNumId w:val="119"/>
  </w:num>
  <w:num w:numId="58">
    <w:abstractNumId w:val="89"/>
  </w:num>
  <w:num w:numId="59">
    <w:abstractNumId w:val="73"/>
  </w:num>
  <w:num w:numId="60">
    <w:abstractNumId w:val="5"/>
  </w:num>
  <w:num w:numId="61">
    <w:abstractNumId w:val="11"/>
  </w:num>
  <w:num w:numId="62">
    <w:abstractNumId w:val="88"/>
  </w:num>
  <w:num w:numId="63">
    <w:abstractNumId w:val="95"/>
  </w:num>
  <w:num w:numId="64">
    <w:abstractNumId w:val="71"/>
  </w:num>
  <w:num w:numId="65">
    <w:abstractNumId w:val="14"/>
  </w:num>
  <w:num w:numId="66">
    <w:abstractNumId w:val="3"/>
  </w:num>
  <w:num w:numId="67">
    <w:abstractNumId w:val="27"/>
  </w:num>
  <w:num w:numId="68">
    <w:abstractNumId w:val="12"/>
  </w:num>
  <w:num w:numId="69">
    <w:abstractNumId w:val="67"/>
  </w:num>
  <w:num w:numId="70">
    <w:abstractNumId w:val="9"/>
  </w:num>
  <w:num w:numId="71">
    <w:abstractNumId w:val="122"/>
  </w:num>
  <w:num w:numId="72">
    <w:abstractNumId w:val="112"/>
  </w:num>
  <w:num w:numId="73">
    <w:abstractNumId w:val="38"/>
  </w:num>
  <w:num w:numId="74">
    <w:abstractNumId w:val="99"/>
  </w:num>
  <w:num w:numId="75">
    <w:abstractNumId w:val="24"/>
  </w:num>
  <w:num w:numId="76">
    <w:abstractNumId w:val="83"/>
  </w:num>
  <w:num w:numId="77">
    <w:abstractNumId w:val="23"/>
  </w:num>
  <w:num w:numId="78">
    <w:abstractNumId w:val="65"/>
  </w:num>
  <w:num w:numId="79">
    <w:abstractNumId w:val="69"/>
  </w:num>
  <w:num w:numId="80">
    <w:abstractNumId w:val="79"/>
  </w:num>
  <w:num w:numId="81">
    <w:abstractNumId w:val="94"/>
  </w:num>
  <w:num w:numId="82">
    <w:abstractNumId w:val="13"/>
  </w:num>
  <w:num w:numId="83">
    <w:abstractNumId w:val="6"/>
  </w:num>
  <w:num w:numId="84">
    <w:abstractNumId w:val="98"/>
  </w:num>
  <w:num w:numId="85">
    <w:abstractNumId w:val="29"/>
  </w:num>
  <w:num w:numId="86">
    <w:abstractNumId w:val="22"/>
  </w:num>
  <w:num w:numId="87">
    <w:abstractNumId w:val="28"/>
  </w:num>
  <w:num w:numId="88">
    <w:abstractNumId w:val="97"/>
  </w:num>
  <w:num w:numId="89">
    <w:abstractNumId w:val="1"/>
  </w:num>
  <w:num w:numId="90">
    <w:abstractNumId w:val="117"/>
  </w:num>
  <w:num w:numId="91">
    <w:abstractNumId w:val="62"/>
  </w:num>
  <w:num w:numId="92">
    <w:abstractNumId w:val="45"/>
  </w:num>
  <w:num w:numId="93">
    <w:abstractNumId w:val="85"/>
  </w:num>
  <w:num w:numId="94">
    <w:abstractNumId w:val="113"/>
  </w:num>
  <w:num w:numId="95">
    <w:abstractNumId w:val="96"/>
  </w:num>
  <w:num w:numId="96">
    <w:abstractNumId w:val="75"/>
  </w:num>
  <w:num w:numId="97">
    <w:abstractNumId w:val="21"/>
  </w:num>
  <w:num w:numId="98">
    <w:abstractNumId w:val="4"/>
  </w:num>
  <w:num w:numId="99">
    <w:abstractNumId w:val="48"/>
  </w:num>
  <w:num w:numId="100">
    <w:abstractNumId w:val="18"/>
  </w:num>
  <w:num w:numId="101">
    <w:abstractNumId w:val="108"/>
  </w:num>
  <w:num w:numId="102">
    <w:abstractNumId w:val="41"/>
  </w:num>
  <w:num w:numId="103">
    <w:abstractNumId w:val="72"/>
  </w:num>
  <w:num w:numId="104">
    <w:abstractNumId w:val="118"/>
  </w:num>
  <w:num w:numId="105">
    <w:abstractNumId w:val="100"/>
  </w:num>
  <w:num w:numId="106">
    <w:abstractNumId w:val="82"/>
  </w:num>
  <w:num w:numId="107">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num>
  <w:num w:numId="109">
    <w:abstractNumId w:val="57"/>
  </w:num>
  <w:num w:numId="110">
    <w:abstractNumId w:val="58"/>
  </w:num>
  <w:num w:numId="111">
    <w:abstractNumId w:val="105"/>
  </w:num>
  <w:num w:numId="112">
    <w:abstractNumId w:val="8"/>
  </w:num>
  <w:num w:numId="113">
    <w:abstractNumId w:val="40"/>
  </w:num>
  <w:num w:numId="114">
    <w:abstractNumId w:val="17"/>
  </w:num>
  <w:num w:numId="115">
    <w:abstractNumId w:val="87"/>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
  </w:num>
  <w:num w:numId="118">
    <w:abstractNumId w:val="46"/>
  </w:num>
  <w:num w:numId="119">
    <w:abstractNumId w:val="52"/>
  </w:num>
  <w:num w:numId="120">
    <w:abstractNumId w:val="68"/>
  </w:num>
  <w:num w:numId="121">
    <w:abstractNumId w:val="78"/>
  </w:num>
  <w:num w:numId="122">
    <w:abstractNumId w:val="64"/>
  </w:num>
  <w:num w:numId="123">
    <w:abstractNumId w:val="92"/>
  </w:num>
  <w:num w:numId="124">
    <w:abstractNumId w:val="77"/>
  </w:num>
  <w:num w:numId="125">
    <w:abstractNumId w:val="84"/>
  </w:num>
  <w:num w:numId="126">
    <w:abstractNumId w:val="114"/>
  </w:num>
  <w:num w:numId="127">
    <w:abstractNumId w:val="76"/>
  </w:num>
  <w:num w:numId="128">
    <w:abstractNumId w:val="26"/>
  </w:num>
  <w:num w:numId="129">
    <w:abstractNumId w:val="7"/>
  </w:num>
  <w:num w:numId="130">
    <w:abstractNumId w:val="103"/>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mbers, Matthew">
    <w15:presenceInfo w15:providerId="None" w15:userId="Chambers, Matthew"/>
  </w15:person>
  <w15:person w15:author="Susan R. Schneider">
    <w15:presenceInfo w15:providerId="None" w15:userId="Susan R. Schnei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Start w:val="2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49"/>
    <w:rsid w:val="00000314"/>
    <w:rsid w:val="000010E2"/>
    <w:rsid w:val="000014A4"/>
    <w:rsid w:val="00002115"/>
    <w:rsid w:val="00002D92"/>
    <w:rsid w:val="00007594"/>
    <w:rsid w:val="00011088"/>
    <w:rsid w:val="0001212A"/>
    <w:rsid w:val="000123AE"/>
    <w:rsid w:val="000135C9"/>
    <w:rsid w:val="00013B99"/>
    <w:rsid w:val="00015810"/>
    <w:rsid w:val="000212E0"/>
    <w:rsid w:val="00021B4E"/>
    <w:rsid w:val="00022BA9"/>
    <w:rsid w:val="00023E6F"/>
    <w:rsid w:val="00026B4F"/>
    <w:rsid w:val="000275AD"/>
    <w:rsid w:val="00030584"/>
    <w:rsid w:val="00033A13"/>
    <w:rsid w:val="000346F2"/>
    <w:rsid w:val="00036A21"/>
    <w:rsid w:val="00037767"/>
    <w:rsid w:val="0004097C"/>
    <w:rsid w:val="00041250"/>
    <w:rsid w:val="00041EEE"/>
    <w:rsid w:val="00041F9A"/>
    <w:rsid w:val="00043B03"/>
    <w:rsid w:val="00043CCB"/>
    <w:rsid w:val="0004476B"/>
    <w:rsid w:val="00044A2B"/>
    <w:rsid w:val="00045434"/>
    <w:rsid w:val="000459A9"/>
    <w:rsid w:val="00045EC1"/>
    <w:rsid w:val="00046E12"/>
    <w:rsid w:val="000501F8"/>
    <w:rsid w:val="00053C5D"/>
    <w:rsid w:val="0005426D"/>
    <w:rsid w:val="000555F0"/>
    <w:rsid w:val="0005625E"/>
    <w:rsid w:val="00056AA7"/>
    <w:rsid w:val="00056B68"/>
    <w:rsid w:val="0005748B"/>
    <w:rsid w:val="00060B98"/>
    <w:rsid w:val="000621FD"/>
    <w:rsid w:val="00063265"/>
    <w:rsid w:val="000646AF"/>
    <w:rsid w:val="000647A9"/>
    <w:rsid w:val="00067DDC"/>
    <w:rsid w:val="000707D6"/>
    <w:rsid w:val="00070972"/>
    <w:rsid w:val="00071538"/>
    <w:rsid w:val="00074A6E"/>
    <w:rsid w:val="0007514B"/>
    <w:rsid w:val="000770C8"/>
    <w:rsid w:val="000770EF"/>
    <w:rsid w:val="000800EA"/>
    <w:rsid w:val="0008185B"/>
    <w:rsid w:val="000822EA"/>
    <w:rsid w:val="00082F27"/>
    <w:rsid w:val="00083A40"/>
    <w:rsid w:val="00087309"/>
    <w:rsid w:val="00096CDB"/>
    <w:rsid w:val="00096D08"/>
    <w:rsid w:val="00097498"/>
    <w:rsid w:val="00097AAD"/>
    <w:rsid w:val="000A07EB"/>
    <w:rsid w:val="000A2A9E"/>
    <w:rsid w:val="000A32CD"/>
    <w:rsid w:val="000A4A18"/>
    <w:rsid w:val="000A58EE"/>
    <w:rsid w:val="000B1974"/>
    <w:rsid w:val="000B1A73"/>
    <w:rsid w:val="000B2378"/>
    <w:rsid w:val="000B698B"/>
    <w:rsid w:val="000C01E2"/>
    <w:rsid w:val="000C1725"/>
    <w:rsid w:val="000C28AA"/>
    <w:rsid w:val="000C3969"/>
    <w:rsid w:val="000C3CA5"/>
    <w:rsid w:val="000C421F"/>
    <w:rsid w:val="000C46E5"/>
    <w:rsid w:val="000C51A4"/>
    <w:rsid w:val="000C62D9"/>
    <w:rsid w:val="000D029D"/>
    <w:rsid w:val="000D14F3"/>
    <w:rsid w:val="000D2F55"/>
    <w:rsid w:val="000D335F"/>
    <w:rsid w:val="000D65BD"/>
    <w:rsid w:val="000D69B7"/>
    <w:rsid w:val="000D7A35"/>
    <w:rsid w:val="000D7C68"/>
    <w:rsid w:val="000E08EC"/>
    <w:rsid w:val="000E44E2"/>
    <w:rsid w:val="000E4FAB"/>
    <w:rsid w:val="000E53D1"/>
    <w:rsid w:val="000E73BE"/>
    <w:rsid w:val="000E756F"/>
    <w:rsid w:val="000F1AC4"/>
    <w:rsid w:val="000F3674"/>
    <w:rsid w:val="000F3C9D"/>
    <w:rsid w:val="000F5B75"/>
    <w:rsid w:val="000F7BB4"/>
    <w:rsid w:val="000F7CAC"/>
    <w:rsid w:val="00102A63"/>
    <w:rsid w:val="00102AC9"/>
    <w:rsid w:val="00104192"/>
    <w:rsid w:val="00104615"/>
    <w:rsid w:val="0010489B"/>
    <w:rsid w:val="00106018"/>
    <w:rsid w:val="0010669E"/>
    <w:rsid w:val="00111A92"/>
    <w:rsid w:val="00112BEC"/>
    <w:rsid w:val="00112DA6"/>
    <w:rsid w:val="0011443C"/>
    <w:rsid w:val="001146B1"/>
    <w:rsid w:val="00114B4B"/>
    <w:rsid w:val="00117F88"/>
    <w:rsid w:val="00117FFD"/>
    <w:rsid w:val="001225D3"/>
    <w:rsid w:val="00124C71"/>
    <w:rsid w:val="001263B2"/>
    <w:rsid w:val="00126651"/>
    <w:rsid w:val="00126CF3"/>
    <w:rsid w:val="0013037B"/>
    <w:rsid w:val="001308DC"/>
    <w:rsid w:val="001309D8"/>
    <w:rsid w:val="001319BA"/>
    <w:rsid w:val="00133BC6"/>
    <w:rsid w:val="00133C1B"/>
    <w:rsid w:val="00133D25"/>
    <w:rsid w:val="001364C8"/>
    <w:rsid w:val="00141441"/>
    <w:rsid w:val="00141C1C"/>
    <w:rsid w:val="001433AA"/>
    <w:rsid w:val="00143CF9"/>
    <w:rsid w:val="00143FFF"/>
    <w:rsid w:val="0014527C"/>
    <w:rsid w:val="001459EF"/>
    <w:rsid w:val="001462AD"/>
    <w:rsid w:val="00146513"/>
    <w:rsid w:val="001465B1"/>
    <w:rsid w:val="00146EBE"/>
    <w:rsid w:val="001509BF"/>
    <w:rsid w:val="001509D9"/>
    <w:rsid w:val="00151F1B"/>
    <w:rsid w:val="00152346"/>
    <w:rsid w:val="00152783"/>
    <w:rsid w:val="0015413C"/>
    <w:rsid w:val="00154571"/>
    <w:rsid w:val="0015751A"/>
    <w:rsid w:val="00160E96"/>
    <w:rsid w:val="00161449"/>
    <w:rsid w:val="001650C0"/>
    <w:rsid w:val="0016512D"/>
    <w:rsid w:val="001668FC"/>
    <w:rsid w:val="0016756B"/>
    <w:rsid w:val="00167A72"/>
    <w:rsid w:val="0017120A"/>
    <w:rsid w:val="0017193B"/>
    <w:rsid w:val="00172DC9"/>
    <w:rsid w:val="00174F15"/>
    <w:rsid w:val="00174F9C"/>
    <w:rsid w:val="00177767"/>
    <w:rsid w:val="00177858"/>
    <w:rsid w:val="0017797A"/>
    <w:rsid w:val="001779A2"/>
    <w:rsid w:val="00180D76"/>
    <w:rsid w:val="00180E85"/>
    <w:rsid w:val="001837A3"/>
    <w:rsid w:val="0018493A"/>
    <w:rsid w:val="00184F92"/>
    <w:rsid w:val="00185D0A"/>
    <w:rsid w:val="00186578"/>
    <w:rsid w:val="00191630"/>
    <w:rsid w:val="00192524"/>
    <w:rsid w:val="0019604E"/>
    <w:rsid w:val="001969EE"/>
    <w:rsid w:val="00196E56"/>
    <w:rsid w:val="001978CC"/>
    <w:rsid w:val="001A1BA3"/>
    <w:rsid w:val="001A1DF5"/>
    <w:rsid w:val="001A347C"/>
    <w:rsid w:val="001A417B"/>
    <w:rsid w:val="001A5A00"/>
    <w:rsid w:val="001A774F"/>
    <w:rsid w:val="001B2AB4"/>
    <w:rsid w:val="001B41B1"/>
    <w:rsid w:val="001B6356"/>
    <w:rsid w:val="001B656F"/>
    <w:rsid w:val="001B70E9"/>
    <w:rsid w:val="001C0F77"/>
    <w:rsid w:val="001C1FA0"/>
    <w:rsid w:val="001C26B8"/>
    <w:rsid w:val="001C5575"/>
    <w:rsid w:val="001C5845"/>
    <w:rsid w:val="001C5C0F"/>
    <w:rsid w:val="001D21B4"/>
    <w:rsid w:val="001D3806"/>
    <w:rsid w:val="001D7E2D"/>
    <w:rsid w:val="001E3469"/>
    <w:rsid w:val="001E3945"/>
    <w:rsid w:val="001E40A6"/>
    <w:rsid w:val="001E5917"/>
    <w:rsid w:val="001F00B0"/>
    <w:rsid w:val="001F0D15"/>
    <w:rsid w:val="001F12D2"/>
    <w:rsid w:val="001F2C33"/>
    <w:rsid w:val="001F32A2"/>
    <w:rsid w:val="001F3C7F"/>
    <w:rsid w:val="001F511A"/>
    <w:rsid w:val="001F5346"/>
    <w:rsid w:val="001F6598"/>
    <w:rsid w:val="001F6BA6"/>
    <w:rsid w:val="001F7F1B"/>
    <w:rsid w:val="001F7FE7"/>
    <w:rsid w:val="00200E98"/>
    <w:rsid w:val="002013B6"/>
    <w:rsid w:val="0020404E"/>
    <w:rsid w:val="00204736"/>
    <w:rsid w:val="002077C6"/>
    <w:rsid w:val="00207B9B"/>
    <w:rsid w:val="00214128"/>
    <w:rsid w:val="00214400"/>
    <w:rsid w:val="00214BC6"/>
    <w:rsid w:val="002161FF"/>
    <w:rsid w:val="00217968"/>
    <w:rsid w:val="00220702"/>
    <w:rsid w:val="0022110D"/>
    <w:rsid w:val="00222D18"/>
    <w:rsid w:val="002261CA"/>
    <w:rsid w:val="00227E75"/>
    <w:rsid w:val="00233C34"/>
    <w:rsid w:val="00234594"/>
    <w:rsid w:val="00235D8C"/>
    <w:rsid w:val="00237385"/>
    <w:rsid w:val="00237E18"/>
    <w:rsid w:val="0024052E"/>
    <w:rsid w:val="00240B60"/>
    <w:rsid w:val="002415DB"/>
    <w:rsid w:val="00241A8B"/>
    <w:rsid w:val="002420FC"/>
    <w:rsid w:val="002433C2"/>
    <w:rsid w:val="00243431"/>
    <w:rsid w:val="002442B8"/>
    <w:rsid w:val="00244A2F"/>
    <w:rsid w:val="002469DC"/>
    <w:rsid w:val="0025136C"/>
    <w:rsid w:val="00251E9C"/>
    <w:rsid w:val="00252D57"/>
    <w:rsid w:val="00253CA1"/>
    <w:rsid w:val="0025409A"/>
    <w:rsid w:val="00255138"/>
    <w:rsid w:val="00255B78"/>
    <w:rsid w:val="002564E9"/>
    <w:rsid w:val="00257EBF"/>
    <w:rsid w:val="002606E2"/>
    <w:rsid w:val="00260D3F"/>
    <w:rsid w:val="00263528"/>
    <w:rsid w:val="00264160"/>
    <w:rsid w:val="002658F1"/>
    <w:rsid w:val="00265A42"/>
    <w:rsid w:val="00267996"/>
    <w:rsid w:val="002724A7"/>
    <w:rsid w:val="00273263"/>
    <w:rsid w:val="00273775"/>
    <w:rsid w:val="00273D66"/>
    <w:rsid w:val="00273E04"/>
    <w:rsid w:val="002749CB"/>
    <w:rsid w:val="00274EF4"/>
    <w:rsid w:val="002750B4"/>
    <w:rsid w:val="002761F6"/>
    <w:rsid w:val="0027640B"/>
    <w:rsid w:val="00280016"/>
    <w:rsid w:val="002823DA"/>
    <w:rsid w:val="00282DE9"/>
    <w:rsid w:val="0028323F"/>
    <w:rsid w:val="00284109"/>
    <w:rsid w:val="0028476D"/>
    <w:rsid w:val="00284ACA"/>
    <w:rsid w:val="00287F87"/>
    <w:rsid w:val="00291FDE"/>
    <w:rsid w:val="00292028"/>
    <w:rsid w:val="002923A9"/>
    <w:rsid w:val="00292B9B"/>
    <w:rsid w:val="002930D7"/>
    <w:rsid w:val="00293952"/>
    <w:rsid w:val="0029625A"/>
    <w:rsid w:val="00296344"/>
    <w:rsid w:val="00296B03"/>
    <w:rsid w:val="00296C28"/>
    <w:rsid w:val="00296E82"/>
    <w:rsid w:val="00297A70"/>
    <w:rsid w:val="002A01F4"/>
    <w:rsid w:val="002A0DAB"/>
    <w:rsid w:val="002A2375"/>
    <w:rsid w:val="002A2D28"/>
    <w:rsid w:val="002A2E66"/>
    <w:rsid w:val="002A7D9B"/>
    <w:rsid w:val="002B0376"/>
    <w:rsid w:val="002B0D04"/>
    <w:rsid w:val="002B1E16"/>
    <w:rsid w:val="002B1E8C"/>
    <w:rsid w:val="002C05E0"/>
    <w:rsid w:val="002C0F42"/>
    <w:rsid w:val="002C319F"/>
    <w:rsid w:val="002C451C"/>
    <w:rsid w:val="002C5380"/>
    <w:rsid w:val="002C54EA"/>
    <w:rsid w:val="002C5798"/>
    <w:rsid w:val="002C7153"/>
    <w:rsid w:val="002C7FC9"/>
    <w:rsid w:val="002D38B9"/>
    <w:rsid w:val="002D4EDA"/>
    <w:rsid w:val="002D5A83"/>
    <w:rsid w:val="002D5AC6"/>
    <w:rsid w:val="002D7EAF"/>
    <w:rsid w:val="002E0970"/>
    <w:rsid w:val="002E2177"/>
    <w:rsid w:val="002E36E4"/>
    <w:rsid w:val="002E3BE2"/>
    <w:rsid w:val="002E3D85"/>
    <w:rsid w:val="002E7E86"/>
    <w:rsid w:val="002F2647"/>
    <w:rsid w:val="002F3A26"/>
    <w:rsid w:val="002F5E85"/>
    <w:rsid w:val="002F5FBD"/>
    <w:rsid w:val="002F60A7"/>
    <w:rsid w:val="002F710B"/>
    <w:rsid w:val="00300440"/>
    <w:rsid w:val="0030060C"/>
    <w:rsid w:val="00300681"/>
    <w:rsid w:val="003019AE"/>
    <w:rsid w:val="00302334"/>
    <w:rsid w:val="00302774"/>
    <w:rsid w:val="0030377F"/>
    <w:rsid w:val="003044B1"/>
    <w:rsid w:val="00307127"/>
    <w:rsid w:val="003118C5"/>
    <w:rsid w:val="0031457F"/>
    <w:rsid w:val="00314A26"/>
    <w:rsid w:val="00315BCF"/>
    <w:rsid w:val="00315EF5"/>
    <w:rsid w:val="003164F5"/>
    <w:rsid w:val="00321A6D"/>
    <w:rsid w:val="003245DB"/>
    <w:rsid w:val="00324CCC"/>
    <w:rsid w:val="00330FA9"/>
    <w:rsid w:val="003310C5"/>
    <w:rsid w:val="003313A2"/>
    <w:rsid w:val="003317F4"/>
    <w:rsid w:val="00331F63"/>
    <w:rsid w:val="003322A7"/>
    <w:rsid w:val="003337F4"/>
    <w:rsid w:val="00334210"/>
    <w:rsid w:val="00334FEE"/>
    <w:rsid w:val="00335B11"/>
    <w:rsid w:val="00336978"/>
    <w:rsid w:val="00336CF9"/>
    <w:rsid w:val="00340231"/>
    <w:rsid w:val="0034030F"/>
    <w:rsid w:val="00342276"/>
    <w:rsid w:val="00344285"/>
    <w:rsid w:val="00345778"/>
    <w:rsid w:val="00345A35"/>
    <w:rsid w:val="00345FD8"/>
    <w:rsid w:val="00347C8D"/>
    <w:rsid w:val="00347D4C"/>
    <w:rsid w:val="00350D9F"/>
    <w:rsid w:val="00351411"/>
    <w:rsid w:val="0035222E"/>
    <w:rsid w:val="003536EB"/>
    <w:rsid w:val="00355657"/>
    <w:rsid w:val="003556D7"/>
    <w:rsid w:val="00356319"/>
    <w:rsid w:val="00357B85"/>
    <w:rsid w:val="00364CC8"/>
    <w:rsid w:val="0036553F"/>
    <w:rsid w:val="003657F8"/>
    <w:rsid w:val="00365D42"/>
    <w:rsid w:val="00366070"/>
    <w:rsid w:val="00367196"/>
    <w:rsid w:val="0036797F"/>
    <w:rsid w:val="00370AB9"/>
    <w:rsid w:val="00371A5A"/>
    <w:rsid w:val="00372783"/>
    <w:rsid w:val="00374501"/>
    <w:rsid w:val="00374BA6"/>
    <w:rsid w:val="00375496"/>
    <w:rsid w:val="00377EA0"/>
    <w:rsid w:val="00380B6B"/>
    <w:rsid w:val="003813CE"/>
    <w:rsid w:val="0038264E"/>
    <w:rsid w:val="00382AE0"/>
    <w:rsid w:val="003834B6"/>
    <w:rsid w:val="0038396D"/>
    <w:rsid w:val="00384A6A"/>
    <w:rsid w:val="0039083E"/>
    <w:rsid w:val="00390C90"/>
    <w:rsid w:val="00394B14"/>
    <w:rsid w:val="003960E8"/>
    <w:rsid w:val="003A2342"/>
    <w:rsid w:val="003A2776"/>
    <w:rsid w:val="003A2786"/>
    <w:rsid w:val="003A426E"/>
    <w:rsid w:val="003A57BC"/>
    <w:rsid w:val="003A597B"/>
    <w:rsid w:val="003A7625"/>
    <w:rsid w:val="003A7A21"/>
    <w:rsid w:val="003B0DE4"/>
    <w:rsid w:val="003B1D0D"/>
    <w:rsid w:val="003B1D8D"/>
    <w:rsid w:val="003B278F"/>
    <w:rsid w:val="003B2BEF"/>
    <w:rsid w:val="003B4B07"/>
    <w:rsid w:val="003B57B6"/>
    <w:rsid w:val="003B5835"/>
    <w:rsid w:val="003B62B3"/>
    <w:rsid w:val="003B6652"/>
    <w:rsid w:val="003B692B"/>
    <w:rsid w:val="003B6E4A"/>
    <w:rsid w:val="003B72CE"/>
    <w:rsid w:val="003B7FF1"/>
    <w:rsid w:val="003C2789"/>
    <w:rsid w:val="003C2899"/>
    <w:rsid w:val="003C3572"/>
    <w:rsid w:val="003C396C"/>
    <w:rsid w:val="003C4874"/>
    <w:rsid w:val="003C48F1"/>
    <w:rsid w:val="003C5565"/>
    <w:rsid w:val="003C60FF"/>
    <w:rsid w:val="003C63AA"/>
    <w:rsid w:val="003C65D8"/>
    <w:rsid w:val="003C70D8"/>
    <w:rsid w:val="003D485B"/>
    <w:rsid w:val="003D500D"/>
    <w:rsid w:val="003D65CC"/>
    <w:rsid w:val="003E0EB7"/>
    <w:rsid w:val="003E574A"/>
    <w:rsid w:val="003E6291"/>
    <w:rsid w:val="003E79B2"/>
    <w:rsid w:val="003E79E3"/>
    <w:rsid w:val="003F00C2"/>
    <w:rsid w:val="003F1330"/>
    <w:rsid w:val="003F19DD"/>
    <w:rsid w:val="003F1E94"/>
    <w:rsid w:val="003F3FE5"/>
    <w:rsid w:val="003F4B98"/>
    <w:rsid w:val="003F65F2"/>
    <w:rsid w:val="003F7705"/>
    <w:rsid w:val="003F78EC"/>
    <w:rsid w:val="0040120F"/>
    <w:rsid w:val="00403B1A"/>
    <w:rsid w:val="004066BB"/>
    <w:rsid w:val="004067E1"/>
    <w:rsid w:val="004077AA"/>
    <w:rsid w:val="004079F0"/>
    <w:rsid w:val="00410BD8"/>
    <w:rsid w:val="00411CE1"/>
    <w:rsid w:val="004125D5"/>
    <w:rsid w:val="00412E45"/>
    <w:rsid w:val="00412FF8"/>
    <w:rsid w:val="00413487"/>
    <w:rsid w:val="00415897"/>
    <w:rsid w:val="00416698"/>
    <w:rsid w:val="004172C7"/>
    <w:rsid w:val="00417E75"/>
    <w:rsid w:val="0042073F"/>
    <w:rsid w:val="00423447"/>
    <w:rsid w:val="004249BA"/>
    <w:rsid w:val="00425841"/>
    <w:rsid w:val="0043181E"/>
    <w:rsid w:val="004318EE"/>
    <w:rsid w:val="00434675"/>
    <w:rsid w:val="00434787"/>
    <w:rsid w:val="00434C58"/>
    <w:rsid w:val="00435AA1"/>
    <w:rsid w:val="0043670A"/>
    <w:rsid w:val="00440A8B"/>
    <w:rsid w:val="004432F2"/>
    <w:rsid w:val="0044428B"/>
    <w:rsid w:val="00445454"/>
    <w:rsid w:val="00445544"/>
    <w:rsid w:val="00446178"/>
    <w:rsid w:val="004465B6"/>
    <w:rsid w:val="0044690E"/>
    <w:rsid w:val="004473F4"/>
    <w:rsid w:val="00450C3C"/>
    <w:rsid w:val="004522E5"/>
    <w:rsid w:val="00452E76"/>
    <w:rsid w:val="004554B2"/>
    <w:rsid w:val="00455CE0"/>
    <w:rsid w:val="004573D2"/>
    <w:rsid w:val="00460896"/>
    <w:rsid w:val="004608A2"/>
    <w:rsid w:val="00462293"/>
    <w:rsid w:val="00462DB1"/>
    <w:rsid w:val="004638E6"/>
    <w:rsid w:val="004645FD"/>
    <w:rsid w:val="0047079C"/>
    <w:rsid w:val="004710ED"/>
    <w:rsid w:val="00474497"/>
    <w:rsid w:val="00475CC5"/>
    <w:rsid w:val="00477175"/>
    <w:rsid w:val="00477DDB"/>
    <w:rsid w:val="00480236"/>
    <w:rsid w:val="004807F7"/>
    <w:rsid w:val="00480E74"/>
    <w:rsid w:val="004842CC"/>
    <w:rsid w:val="00485564"/>
    <w:rsid w:val="004866ED"/>
    <w:rsid w:val="00487197"/>
    <w:rsid w:val="00491F94"/>
    <w:rsid w:val="004947B1"/>
    <w:rsid w:val="004950A8"/>
    <w:rsid w:val="004954E0"/>
    <w:rsid w:val="004966FF"/>
    <w:rsid w:val="00496D86"/>
    <w:rsid w:val="004975C8"/>
    <w:rsid w:val="00497C86"/>
    <w:rsid w:val="004A0B87"/>
    <w:rsid w:val="004A1820"/>
    <w:rsid w:val="004A30F6"/>
    <w:rsid w:val="004A359E"/>
    <w:rsid w:val="004A3869"/>
    <w:rsid w:val="004A504D"/>
    <w:rsid w:val="004A5365"/>
    <w:rsid w:val="004A53FC"/>
    <w:rsid w:val="004A54A4"/>
    <w:rsid w:val="004B014C"/>
    <w:rsid w:val="004B2A01"/>
    <w:rsid w:val="004B33E8"/>
    <w:rsid w:val="004B3E3B"/>
    <w:rsid w:val="004B452D"/>
    <w:rsid w:val="004B50D4"/>
    <w:rsid w:val="004B73D1"/>
    <w:rsid w:val="004B7773"/>
    <w:rsid w:val="004B7EE0"/>
    <w:rsid w:val="004C01E4"/>
    <w:rsid w:val="004C0449"/>
    <w:rsid w:val="004C53DB"/>
    <w:rsid w:val="004C5ED5"/>
    <w:rsid w:val="004D098B"/>
    <w:rsid w:val="004D13DF"/>
    <w:rsid w:val="004D28A3"/>
    <w:rsid w:val="004D2C64"/>
    <w:rsid w:val="004D58AA"/>
    <w:rsid w:val="004D6736"/>
    <w:rsid w:val="004D712E"/>
    <w:rsid w:val="004E008E"/>
    <w:rsid w:val="004E1D0E"/>
    <w:rsid w:val="004E3042"/>
    <w:rsid w:val="004E381D"/>
    <w:rsid w:val="004E3E5B"/>
    <w:rsid w:val="004E6C82"/>
    <w:rsid w:val="004F08FF"/>
    <w:rsid w:val="004F0BC6"/>
    <w:rsid w:val="004F2B04"/>
    <w:rsid w:val="004F2FBE"/>
    <w:rsid w:val="004F3791"/>
    <w:rsid w:val="004F78D3"/>
    <w:rsid w:val="00505301"/>
    <w:rsid w:val="00511A52"/>
    <w:rsid w:val="00512BB9"/>
    <w:rsid w:val="00512D51"/>
    <w:rsid w:val="00517CB7"/>
    <w:rsid w:val="005216AE"/>
    <w:rsid w:val="00521A59"/>
    <w:rsid w:val="00525AF9"/>
    <w:rsid w:val="00525D0A"/>
    <w:rsid w:val="00526497"/>
    <w:rsid w:val="0053004C"/>
    <w:rsid w:val="005319E9"/>
    <w:rsid w:val="00535EE8"/>
    <w:rsid w:val="00536D07"/>
    <w:rsid w:val="005370E5"/>
    <w:rsid w:val="005400D6"/>
    <w:rsid w:val="00540309"/>
    <w:rsid w:val="00540F41"/>
    <w:rsid w:val="00541620"/>
    <w:rsid w:val="005422D2"/>
    <w:rsid w:val="00542F9D"/>
    <w:rsid w:val="005457A2"/>
    <w:rsid w:val="0054597B"/>
    <w:rsid w:val="005467D3"/>
    <w:rsid w:val="00547C0F"/>
    <w:rsid w:val="00552527"/>
    <w:rsid w:val="00552588"/>
    <w:rsid w:val="00553484"/>
    <w:rsid w:val="00554F94"/>
    <w:rsid w:val="00555DAA"/>
    <w:rsid w:val="005610E3"/>
    <w:rsid w:val="005617EE"/>
    <w:rsid w:val="005645DC"/>
    <w:rsid w:val="005661E1"/>
    <w:rsid w:val="005671AF"/>
    <w:rsid w:val="005723F6"/>
    <w:rsid w:val="00572F20"/>
    <w:rsid w:val="005744DE"/>
    <w:rsid w:val="00581632"/>
    <w:rsid w:val="005817EF"/>
    <w:rsid w:val="00583DAC"/>
    <w:rsid w:val="00584DF8"/>
    <w:rsid w:val="00586349"/>
    <w:rsid w:val="00586CD7"/>
    <w:rsid w:val="00587BF7"/>
    <w:rsid w:val="00591DD5"/>
    <w:rsid w:val="00592CDC"/>
    <w:rsid w:val="0059386C"/>
    <w:rsid w:val="005947DD"/>
    <w:rsid w:val="00595376"/>
    <w:rsid w:val="005A17AD"/>
    <w:rsid w:val="005A23E2"/>
    <w:rsid w:val="005A2666"/>
    <w:rsid w:val="005A2C88"/>
    <w:rsid w:val="005A3BC1"/>
    <w:rsid w:val="005A3FD8"/>
    <w:rsid w:val="005A5F1B"/>
    <w:rsid w:val="005B031F"/>
    <w:rsid w:val="005B16C3"/>
    <w:rsid w:val="005B2BEB"/>
    <w:rsid w:val="005B3ED3"/>
    <w:rsid w:val="005B3FC7"/>
    <w:rsid w:val="005B6390"/>
    <w:rsid w:val="005C036D"/>
    <w:rsid w:val="005C1B0C"/>
    <w:rsid w:val="005C24CB"/>
    <w:rsid w:val="005C2EE1"/>
    <w:rsid w:val="005C44BE"/>
    <w:rsid w:val="005C7279"/>
    <w:rsid w:val="005C7803"/>
    <w:rsid w:val="005D07F6"/>
    <w:rsid w:val="005D1A33"/>
    <w:rsid w:val="005D1B9F"/>
    <w:rsid w:val="005D21BF"/>
    <w:rsid w:val="005D2B6B"/>
    <w:rsid w:val="005D49B8"/>
    <w:rsid w:val="005D4AE5"/>
    <w:rsid w:val="005D5B0F"/>
    <w:rsid w:val="005D6E66"/>
    <w:rsid w:val="005D7825"/>
    <w:rsid w:val="005D7A71"/>
    <w:rsid w:val="005D7E39"/>
    <w:rsid w:val="005E0B3B"/>
    <w:rsid w:val="005E1B82"/>
    <w:rsid w:val="005E2D54"/>
    <w:rsid w:val="005E4FB5"/>
    <w:rsid w:val="005E59E4"/>
    <w:rsid w:val="005E6D46"/>
    <w:rsid w:val="005F2531"/>
    <w:rsid w:val="005F2AE2"/>
    <w:rsid w:val="005F30B0"/>
    <w:rsid w:val="005F74FD"/>
    <w:rsid w:val="005F76A4"/>
    <w:rsid w:val="00600EA8"/>
    <w:rsid w:val="006021B8"/>
    <w:rsid w:val="006039C0"/>
    <w:rsid w:val="00605C59"/>
    <w:rsid w:val="00612B37"/>
    <w:rsid w:val="00613E55"/>
    <w:rsid w:val="006141A8"/>
    <w:rsid w:val="00614BA3"/>
    <w:rsid w:val="00614FD8"/>
    <w:rsid w:val="00615689"/>
    <w:rsid w:val="006157E6"/>
    <w:rsid w:val="0061628F"/>
    <w:rsid w:val="006210ED"/>
    <w:rsid w:val="00622AD8"/>
    <w:rsid w:val="00623C3B"/>
    <w:rsid w:val="0062429E"/>
    <w:rsid w:val="006243AE"/>
    <w:rsid w:val="0062776E"/>
    <w:rsid w:val="00627895"/>
    <w:rsid w:val="00634B80"/>
    <w:rsid w:val="00634D7F"/>
    <w:rsid w:val="00641D76"/>
    <w:rsid w:val="0064330C"/>
    <w:rsid w:val="00643BBB"/>
    <w:rsid w:val="00646067"/>
    <w:rsid w:val="006464B1"/>
    <w:rsid w:val="006469FB"/>
    <w:rsid w:val="006473B0"/>
    <w:rsid w:val="00647853"/>
    <w:rsid w:val="006478F1"/>
    <w:rsid w:val="00650E45"/>
    <w:rsid w:val="006514EC"/>
    <w:rsid w:val="006520B0"/>
    <w:rsid w:val="00656AA2"/>
    <w:rsid w:val="00657100"/>
    <w:rsid w:val="00662305"/>
    <w:rsid w:val="00662705"/>
    <w:rsid w:val="00663153"/>
    <w:rsid w:val="00664A54"/>
    <w:rsid w:val="00665E30"/>
    <w:rsid w:val="00666C8C"/>
    <w:rsid w:val="00667133"/>
    <w:rsid w:val="006704FE"/>
    <w:rsid w:val="006711A1"/>
    <w:rsid w:val="00672E67"/>
    <w:rsid w:val="0067301D"/>
    <w:rsid w:val="00673231"/>
    <w:rsid w:val="006739AA"/>
    <w:rsid w:val="0067610D"/>
    <w:rsid w:val="006765C1"/>
    <w:rsid w:val="00676A8B"/>
    <w:rsid w:val="0067713C"/>
    <w:rsid w:val="0068441A"/>
    <w:rsid w:val="00684BCF"/>
    <w:rsid w:val="00692515"/>
    <w:rsid w:val="00692598"/>
    <w:rsid w:val="00694205"/>
    <w:rsid w:val="006952FE"/>
    <w:rsid w:val="0069658D"/>
    <w:rsid w:val="006A0125"/>
    <w:rsid w:val="006A1381"/>
    <w:rsid w:val="006A1986"/>
    <w:rsid w:val="006A1D90"/>
    <w:rsid w:val="006A1FC9"/>
    <w:rsid w:val="006A57EF"/>
    <w:rsid w:val="006A6949"/>
    <w:rsid w:val="006A6CBE"/>
    <w:rsid w:val="006B0F15"/>
    <w:rsid w:val="006B1342"/>
    <w:rsid w:val="006B1C46"/>
    <w:rsid w:val="006B298D"/>
    <w:rsid w:val="006B3719"/>
    <w:rsid w:val="006B3BFE"/>
    <w:rsid w:val="006B5CCD"/>
    <w:rsid w:val="006B6128"/>
    <w:rsid w:val="006C1BCE"/>
    <w:rsid w:val="006C218B"/>
    <w:rsid w:val="006C546F"/>
    <w:rsid w:val="006C7558"/>
    <w:rsid w:val="006D187E"/>
    <w:rsid w:val="006D18EC"/>
    <w:rsid w:val="006D25C7"/>
    <w:rsid w:val="006D4EFD"/>
    <w:rsid w:val="006D6DD2"/>
    <w:rsid w:val="006E3D29"/>
    <w:rsid w:val="006E58A1"/>
    <w:rsid w:val="006E5FA1"/>
    <w:rsid w:val="006E60BD"/>
    <w:rsid w:val="006E6BA8"/>
    <w:rsid w:val="006E6F14"/>
    <w:rsid w:val="006F04AF"/>
    <w:rsid w:val="006F2D9B"/>
    <w:rsid w:val="006F3459"/>
    <w:rsid w:val="006F4A4D"/>
    <w:rsid w:val="006F61D6"/>
    <w:rsid w:val="006F697C"/>
    <w:rsid w:val="0070082F"/>
    <w:rsid w:val="00701A97"/>
    <w:rsid w:val="00703241"/>
    <w:rsid w:val="00703309"/>
    <w:rsid w:val="007039D9"/>
    <w:rsid w:val="007078D4"/>
    <w:rsid w:val="00707A70"/>
    <w:rsid w:val="00707AC6"/>
    <w:rsid w:val="0071076B"/>
    <w:rsid w:val="0071140A"/>
    <w:rsid w:val="00711CFC"/>
    <w:rsid w:val="007138BC"/>
    <w:rsid w:val="00713D54"/>
    <w:rsid w:val="00714DF9"/>
    <w:rsid w:val="00715249"/>
    <w:rsid w:val="0071613C"/>
    <w:rsid w:val="00716842"/>
    <w:rsid w:val="00716F84"/>
    <w:rsid w:val="00717998"/>
    <w:rsid w:val="00717BAA"/>
    <w:rsid w:val="00720054"/>
    <w:rsid w:val="007209BA"/>
    <w:rsid w:val="00720C9A"/>
    <w:rsid w:val="00720DDA"/>
    <w:rsid w:val="00726D68"/>
    <w:rsid w:val="00726FC4"/>
    <w:rsid w:val="0072790E"/>
    <w:rsid w:val="00730001"/>
    <w:rsid w:val="00731846"/>
    <w:rsid w:val="0073309C"/>
    <w:rsid w:val="007337D8"/>
    <w:rsid w:val="00733B48"/>
    <w:rsid w:val="00734007"/>
    <w:rsid w:val="0073524D"/>
    <w:rsid w:val="00737352"/>
    <w:rsid w:val="00737495"/>
    <w:rsid w:val="00737645"/>
    <w:rsid w:val="00737FC8"/>
    <w:rsid w:val="007421A4"/>
    <w:rsid w:val="007432B4"/>
    <w:rsid w:val="007439A7"/>
    <w:rsid w:val="00744703"/>
    <w:rsid w:val="0074580C"/>
    <w:rsid w:val="00745FF8"/>
    <w:rsid w:val="0075032B"/>
    <w:rsid w:val="00750EBC"/>
    <w:rsid w:val="007515AC"/>
    <w:rsid w:val="0075266E"/>
    <w:rsid w:val="00753B78"/>
    <w:rsid w:val="00760739"/>
    <w:rsid w:val="007624E5"/>
    <w:rsid w:val="00762F63"/>
    <w:rsid w:val="00763249"/>
    <w:rsid w:val="00763395"/>
    <w:rsid w:val="007641EE"/>
    <w:rsid w:val="007652A1"/>
    <w:rsid w:val="00765788"/>
    <w:rsid w:val="007666FF"/>
    <w:rsid w:val="00766D51"/>
    <w:rsid w:val="00766EFD"/>
    <w:rsid w:val="00767061"/>
    <w:rsid w:val="007703F3"/>
    <w:rsid w:val="0077102E"/>
    <w:rsid w:val="007713E5"/>
    <w:rsid w:val="00772042"/>
    <w:rsid w:val="007748AF"/>
    <w:rsid w:val="00774B8D"/>
    <w:rsid w:val="0077649B"/>
    <w:rsid w:val="0078235F"/>
    <w:rsid w:val="007835FC"/>
    <w:rsid w:val="00785B14"/>
    <w:rsid w:val="0078750E"/>
    <w:rsid w:val="00792F0A"/>
    <w:rsid w:val="00795D69"/>
    <w:rsid w:val="007A0A65"/>
    <w:rsid w:val="007A1B9A"/>
    <w:rsid w:val="007A1E5A"/>
    <w:rsid w:val="007A2157"/>
    <w:rsid w:val="007A2CCB"/>
    <w:rsid w:val="007A2F5D"/>
    <w:rsid w:val="007A3420"/>
    <w:rsid w:val="007A4FC7"/>
    <w:rsid w:val="007A5F35"/>
    <w:rsid w:val="007B0575"/>
    <w:rsid w:val="007B0C7A"/>
    <w:rsid w:val="007B1044"/>
    <w:rsid w:val="007B10E0"/>
    <w:rsid w:val="007B38EF"/>
    <w:rsid w:val="007B5FE9"/>
    <w:rsid w:val="007B6DF2"/>
    <w:rsid w:val="007B72BF"/>
    <w:rsid w:val="007C0288"/>
    <w:rsid w:val="007C0CB5"/>
    <w:rsid w:val="007C1579"/>
    <w:rsid w:val="007C2B91"/>
    <w:rsid w:val="007C4950"/>
    <w:rsid w:val="007C5922"/>
    <w:rsid w:val="007C6AC1"/>
    <w:rsid w:val="007D2033"/>
    <w:rsid w:val="007D512E"/>
    <w:rsid w:val="007D566D"/>
    <w:rsid w:val="007D5869"/>
    <w:rsid w:val="007D7F58"/>
    <w:rsid w:val="007E0B73"/>
    <w:rsid w:val="007E1F12"/>
    <w:rsid w:val="007E2845"/>
    <w:rsid w:val="007E2D7A"/>
    <w:rsid w:val="007E3184"/>
    <w:rsid w:val="007E497B"/>
    <w:rsid w:val="007F056C"/>
    <w:rsid w:val="007F0A14"/>
    <w:rsid w:val="007F0C7F"/>
    <w:rsid w:val="007F3F17"/>
    <w:rsid w:val="007F4E27"/>
    <w:rsid w:val="007F6E24"/>
    <w:rsid w:val="008010E9"/>
    <w:rsid w:val="00801DA7"/>
    <w:rsid w:val="00804256"/>
    <w:rsid w:val="0080725C"/>
    <w:rsid w:val="00807A98"/>
    <w:rsid w:val="00807B2A"/>
    <w:rsid w:val="00807D4F"/>
    <w:rsid w:val="00811F98"/>
    <w:rsid w:val="00812416"/>
    <w:rsid w:val="00812DD7"/>
    <w:rsid w:val="00814322"/>
    <w:rsid w:val="00814E60"/>
    <w:rsid w:val="0081510C"/>
    <w:rsid w:val="00815BE1"/>
    <w:rsid w:val="00822809"/>
    <w:rsid w:val="00822C5D"/>
    <w:rsid w:val="0082329B"/>
    <w:rsid w:val="00823783"/>
    <w:rsid w:val="008258C2"/>
    <w:rsid w:val="00825D0D"/>
    <w:rsid w:val="00825F1A"/>
    <w:rsid w:val="0082742A"/>
    <w:rsid w:val="00827FB4"/>
    <w:rsid w:val="0083170D"/>
    <w:rsid w:val="00833848"/>
    <w:rsid w:val="00834A02"/>
    <w:rsid w:val="00834B34"/>
    <w:rsid w:val="00834DAB"/>
    <w:rsid w:val="00835547"/>
    <w:rsid w:val="00840E2C"/>
    <w:rsid w:val="0084409F"/>
    <w:rsid w:val="008455F2"/>
    <w:rsid w:val="0085315C"/>
    <w:rsid w:val="00853B72"/>
    <w:rsid w:val="00853DAB"/>
    <w:rsid w:val="00854B5E"/>
    <w:rsid w:val="00854C26"/>
    <w:rsid w:val="008562F7"/>
    <w:rsid w:val="00856568"/>
    <w:rsid w:val="00857C0F"/>
    <w:rsid w:val="00860149"/>
    <w:rsid w:val="00860221"/>
    <w:rsid w:val="00860DA9"/>
    <w:rsid w:val="00862DCE"/>
    <w:rsid w:val="00870D16"/>
    <w:rsid w:val="00872155"/>
    <w:rsid w:val="008737E6"/>
    <w:rsid w:val="00873B02"/>
    <w:rsid w:val="008740AA"/>
    <w:rsid w:val="00874243"/>
    <w:rsid w:val="00874584"/>
    <w:rsid w:val="008768D8"/>
    <w:rsid w:val="00876904"/>
    <w:rsid w:val="008774C1"/>
    <w:rsid w:val="008800E4"/>
    <w:rsid w:val="00881CB4"/>
    <w:rsid w:val="00882C4D"/>
    <w:rsid w:val="00886378"/>
    <w:rsid w:val="00886C78"/>
    <w:rsid w:val="00887F9F"/>
    <w:rsid w:val="0089014B"/>
    <w:rsid w:val="00892378"/>
    <w:rsid w:val="0089422B"/>
    <w:rsid w:val="0089633D"/>
    <w:rsid w:val="008A2651"/>
    <w:rsid w:val="008A33EB"/>
    <w:rsid w:val="008A4A22"/>
    <w:rsid w:val="008A4BB5"/>
    <w:rsid w:val="008B244B"/>
    <w:rsid w:val="008B3C59"/>
    <w:rsid w:val="008B431D"/>
    <w:rsid w:val="008B5340"/>
    <w:rsid w:val="008B79D9"/>
    <w:rsid w:val="008C01B0"/>
    <w:rsid w:val="008C0F4A"/>
    <w:rsid w:val="008C1126"/>
    <w:rsid w:val="008C1885"/>
    <w:rsid w:val="008C2CD6"/>
    <w:rsid w:val="008C2DA9"/>
    <w:rsid w:val="008C363D"/>
    <w:rsid w:val="008C4EBD"/>
    <w:rsid w:val="008C625C"/>
    <w:rsid w:val="008C6C5A"/>
    <w:rsid w:val="008D01BC"/>
    <w:rsid w:val="008D1177"/>
    <w:rsid w:val="008D44B4"/>
    <w:rsid w:val="008D5886"/>
    <w:rsid w:val="008D6EF6"/>
    <w:rsid w:val="008D76EC"/>
    <w:rsid w:val="008D7766"/>
    <w:rsid w:val="008D77EF"/>
    <w:rsid w:val="008D7F19"/>
    <w:rsid w:val="008E0B8A"/>
    <w:rsid w:val="008E4394"/>
    <w:rsid w:val="008E4BA4"/>
    <w:rsid w:val="008E4C50"/>
    <w:rsid w:val="008E5478"/>
    <w:rsid w:val="008E5EA1"/>
    <w:rsid w:val="008E6297"/>
    <w:rsid w:val="008F4536"/>
    <w:rsid w:val="008F68AA"/>
    <w:rsid w:val="008F76BF"/>
    <w:rsid w:val="00900305"/>
    <w:rsid w:val="00900F1E"/>
    <w:rsid w:val="0090101F"/>
    <w:rsid w:val="00904C4B"/>
    <w:rsid w:val="00905CC2"/>
    <w:rsid w:val="00907C4D"/>
    <w:rsid w:val="009118FA"/>
    <w:rsid w:val="009123CE"/>
    <w:rsid w:val="00913CAD"/>
    <w:rsid w:val="00914FE9"/>
    <w:rsid w:val="009201E1"/>
    <w:rsid w:val="00920B30"/>
    <w:rsid w:val="00922F45"/>
    <w:rsid w:val="00923757"/>
    <w:rsid w:val="00924798"/>
    <w:rsid w:val="0092523F"/>
    <w:rsid w:val="009306FB"/>
    <w:rsid w:val="00932EE2"/>
    <w:rsid w:val="00937865"/>
    <w:rsid w:val="00940CF6"/>
    <w:rsid w:val="00940DF5"/>
    <w:rsid w:val="00941D68"/>
    <w:rsid w:val="00941DA0"/>
    <w:rsid w:val="009421C5"/>
    <w:rsid w:val="00947300"/>
    <w:rsid w:val="0095104D"/>
    <w:rsid w:val="00951801"/>
    <w:rsid w:val="00953029"/>
    <w:rsid w:val="00953D17"/>
    <w:rsid w:val="009542F6"/>
    <w:rsid w:val="009567A6"/>
    <w:rsid w:val="009573E5"/>
    <w:rsid w:val="0095775A"/>
    <w:rsid w:val="009611AD"/>
    <w:rsid w:val="009617ED"/>
    <w:rsid w:val="00964F31"/>
    <w:rsid w:val="00965BA7"/>
    <w:rsid w:val="00965FF0"/>
    <w:rsid w:val="009675C5"/>
    <w:rsid w:val="0097192D"/>
    <w:rsid w:val="009722FE"/>
    <w:rsid w:val="00972DF6"/>
    <w:rsid w:val="009736FC"/>
    <w:rsid w:val="00976A7F"/>
    <w:rsid w:val="0098174F"/>
    <w:rsid w:val="00982191"/>
    <w:rsid w:val="00982404"/>
    <w:rsid w:val="0098262D"/>
    <w:rsid w:val="0098332B"/>
    <w:rsid w:val="00985800"/>
    <w:rsid w:val="009878BD"/>
    <w:rsid w:val="0099171D"/>
    <w:rsid w:val="00993CAB"/>
    <w:rsid w:val="009962D9"/>
    <w:rsid w:val="00996621"/>
    <w:rsid w:val="009A19DE"/>
    <w:rsid w:val="009A349C"/>
    <w:rsid w:val="009A417D"/>
    <w:rsid w:val="009A41C2"/>
    <w:rsid w:val="009A44E1"/>
    <w:rsid w:val="009A45AC"/>
    <w:rsid w:val="009A6C7F"/>
    <w:rsid w:val="009B70A2"/>
    <w:rsid w:val="009C1FFD"/>
    <w:rsid w:val="009C2B70"/>
    <w:rsid w:val="009C2C8A"/>
    <w:rsid w:val="009C367A"/>
    <w:rsid w:val="009C6DBB"/>
    <w:rsid w:val="009C6EDF"/>
    <w:rsid w:val="009C71E8"/>
    <w:rsid w:val="009C762E"/>
    <w:rsid w:val="009C793D"/>
    <w:rsid w:val="009C7DD7"/>
    <w:rsid w:val="009D07A7"/>
    <w:rsid w:val="009D1046"/>
    <w:rsid w:val="009D49B2"/>
    <w:rsid w:val="009D49B7"/>
    <w:rsid w:val="009D4EBC"/>
    <w:rsid w:val="009D5BA0"/>
    <w:rsid w:val="009D60D9"/>
    <w:rsid w:val="009E11C2"/>
    <w:rsid w:val="009E16F0"/>
    <w:rsid w:val="009E1A36"/>
    <w:rsid w:val="009E1B2F"/>
    <w:rsid w:val="009E1DF0"/>
    <w:rsid w:val="009E20FD"/>
    <w:rsid w:val="009E287C"/>
    <w:rsid w:val="009E313D"/>
    <w:rsid w:val="009E3229"/>
    <w:rsid w:val="009E33A5"/>
    <w:rsid w:val="009F0C7F"/>
    <w:rsid w:val="009F17F2"/>
    <w:rsid w:val="009F19D9"/>
    <w:rsid w:val="009F19F2"/>
    <w:rsid w:val="009F2992"/>
    <w:rsid w:val="009F2C8A"/>
    <w:rsid w:val="009F3021"/>
    <w:rsid w:val="009F341E"/>
    <w:rsid w:val="009F3478"/>
    <w:rsid w:val="009F642A"/>
    <w:rsid w:val="009F64E4"/>
    <w:rsid w:val="009F718B"/>
    <w:rsid w:val="009F7700"/>
    <w:rsid w:val="00A00F87"/>
    <w:rsid w:val="00A03FF5"/>
    <w:rsid w:val="00A045F1"/>
    <w:rsid w:val="00A05830"/>
    <w:rsid w:val="00A06301"/>
    <w:rsid w:val="00A063C2"/>
    <w:rsid w:val="00A06DF6"/>
    <w:rsid w:val="00A06E8E"/>
    <w:rsid w:val="00A10B2D"/>
    <w:rsid w:val="00A10D55"/>
    <w:rsid w:val="00A13D55"/>
    <w:rsid w:val="00A15516"/>
    <w:rsid w:val="00A16513"/>
    <w:rsid w:val="00A16F0C"/>
    <w:rsid w:val="00A17086"/>
    <w:rsid w:val="00A17DD8"/>
    <w:rsid w:val="00A17E50"/>
    <w:rsid w:val="00A2038B"/>
    <w:rsid w:val="00A2564D"/>
    <w:rsid w:val="00A3049D"/>
    <w:rsid w:val="00A30EFB"/>
    <w:rsid w:val="00A31010"/>
    <w:rsid w:val="00A31E39"/>
    <w:rsid w:val="00A33094"/>
    <w:rsid w:val="00A333DB"/>
    <w:rsid w:val="00A33428"/>
    <w:rsid w:val="00A35A03"/>
    <w:rsid w:val="00A36949"/>
    <w:rsid w:val="00A40304"/>
    <w:rsid w:val="00A40EA6"/>
    <w:rsid w:val="00A41323"/>
    <w:rsid w:val="00A42801"/>
    <w:rsid w:val="00A42859"/>
    <w:rsid w:val="00A432CB"/>
    <w:rsid w:val="00A43CE8"/>
    <w:rsid w:val="00A446C5"/>
    <w:rsid w:val="00A4525C"/>
    <w:rsid w:val="00A454C8"/>
    <w:rsid w:val="00A457B1"/>
    <w:rsid w:val="00A465C4"/>
    <w:rsid w:val="00A4670C"/>
    <w:rsid w:val="00A478A0"/>
    <w:rsid w:val="00A51A76"/>
    <w:rsid w:val="00A53484"/>
    <w:rsid w:val="00A53977"/>
    <w:rsid w:val="00A553D1"/>
    <w:rsid w:val="00A56901"/>
    <w:rsid w:val="00A56A24"/>
    <w:rsid w:val="00A648F3"/>
    <w:rsid w:val="00A65583"/>
    <w:rsid w:val="00A65A21"/>
    <w:rsid w:val="00A65D31"/>
    <w:rsid w:val="00A66834"/>
    <w:rsid w:val="00A67068"/>
    <w:rsid w:val="00A70404"/>
    <w:rsid w:val="00A70CA5"/>
    <w:rsid w:val="00A72D6E"/>
    <w:rsid w:val="00A73FCF"/>
    <w:rsid w:val="00A74767"/>
    <w:rsid w:val="00A74EC8"/>
    <w:rsid w:val="00A74EFB"/>
    <w:rsid w:val="00A76133"/>
    <w:rsid w:val="00A80013"/>
    <w:rsid w:val="00A81618"/>
    <w:rsid w:val="00A81874"/>
    <w:rsid w:val="00A8279B"/>
    <w:rsid w:val="00A87530"/>
    <w:rsid w:val="00A87664"/>
    <w:rsid w:val="00A87CA2"/>
    <w:rsid w:val="00A91A9D"/>
    <w:rsid w:val="00A93F25"/>
    <w:rsid w:val="00A97DE7"/>
    <w:rsid w:val="00AA2E4B"/>
    <w:rsid w:val="00AA34E9"/>
    <w:rsid w:val="00AA414D"/>
    <w:rsid w:val="00AA7290"/>
    <w:rsid w:val="00AA76AB"/>
    <w:rsid w:val="00AA7D81"/>
    <w:rsid w:val="00AB072A"/>
    <w:rsid w:val="00AB0D61"/>
    <w:rsid w:val="00AB1CB7"/>
    <w:rsid w:val="00AB2104"/>
    <w:rsid w:val="00AB4FD8"/>
    <w:rsid w:val="00AC0B51"/>
    <w:rsid w:val="00AC26DF"/>
    <w:rsid w:val="00AC26FA"/>
    <w:rsid w:val="00AC3521"/>
    <w:rsid w:val="00AC44DF"/>
    <w:rsid w:val="00AC50A4"/>
    <w:rsid w:val="00AC58C5"/>
    <w:rsid w:val="00AC640E"/>
    <w:rsid w:val="00AD1A03"/>
    <w:rsid w:val="00AD4A79"/>
    <w:rsid w:val="00AD5392"/>
    <w:rsid w:val="00AD66AF"/>
    <w:rsid w:val="00AD7E3B"/>
    <w:rsid w:val="00AE72FA"/>
    <w:rsid w:val="00AF20F1"/>
    <w:rsid w:val="00AF2150"/>
    <w:rsid w:val="00AF2190"/>
    <w:rsid w:val="00AF7A18"/>
    <w:rsid w:val="00B0082B"/>
    <w:rsid w:val="00B013CB"/>
    <w:rsid w:val="00B01D09"/>
    <w:rsid w:val="00B0299E"/>
    <w:rsid w:val="00B03493"/>
    <w:rsid w:val="00B06E6D"/>
    <w:rsid w:val="00B10157"/>
    <w:rsid w:val="00B10731"/>
    <w:rsid w:val="00B11472"/>
    <w:rsid w:val="00B1393C"/>
    <w:rsid w:val="00B20638"/>
    <w:rsid w:val="00B24305"/>
    <w:rsid w:val="00B24F47"/>
    <w:rsid w:val="00B2683B"/>
    <w:rsid w:val="00B32B5A"/>
    <w:rsid w:val="00B335F3"/>
    <w:rsid w:val="00B341C9"/>
    <w:rsid w:val="00B34A02"/>
    <w:rsid w:val="00B3601C"/>
    <w:rsid w:val="00B40F33"/>
    <w:rsid w:val="00B45E98"/>
    <w:rsid w:val="00B4623F"/>
    <w:rsid w:val="00B50B45"/>
    <w:rsid w:val="00B5144A"/>
    <w:rsid w:val="00B525D0"/>
    <w:rsid w:val="00B54B7C"/>
    <w:rsid w:val="00B6275A"/>
    <w:rsid w:val="00B6341C"/>
    <w:rsid w:val="00B6386C"/>
    <w:rsid w:val="00B64170"/>
    <w:rsid w:val="00B64676"/>
    <w:rsid w:val="00B64F54"/>
    <w:rsid w:val="00B703B2"/>
    <w:rsid w:val="00B713CA"/>
    <w:rsid w:val="00B71642"/>
    <w:rsid w:val="00B73562"/>
    <w:rsid w:val="00B75263"/>
    <w:rsid w:val="00B77897"/>
    <w:rsid w:val="00B80565"/>
    <w:rsid w:val="00B809B4"/>
    <w:rsid w:val="00B82FE0"/>
    <w:rsid w:val="00B843EA"/>
    <w:rsid w:val="00B84B0B"/>
    <w:rsid w:val="00B85DA8"/>
    <w:rsid w:val="00B867A9"/>
    <w:rsid w:val="00B90704"/>
    <w:rsid w:val="00B91582"/>
    <w:rsid w:val="00B92AD4"/>
    <w:rsid w:val="00B958D4"/>
    <w:rsid w:val="00B96831"/>
    <w:rsid w:val="00BA0454"/>
    <w:rsid w:val="00BA1AB9"/>
    <w:rsid w:val="00BA1BA5"/>
    <w:rsid w:val="00BA2324"/>
    <w:rsid w:val="00BA464D"/>
    <w:rsid w:val="00BA7419"/>
    <w:rsid w:val="00BB1732"/>
    <w:rsid w:val="00BB2837"/>
    <w:rsid w:val="00BB3097"/>
    <w:rsid w:val="00BB4D3D"/>
    <w:rsid w:val="00BB5152"/>
    <w:rsid w:val="00BB53C4"/>
    <w:rsid w:val="00BC14A3"/>
    <w:rsid w:val="00BC2129"/>
    <w:rsid w:val="00BC41AD"/>
    <w:rsid w:val="00BC535E"/>
    <w:rsid w:val="00BC6B61"/>
    <w:rsid w:val="00BC763B"/>
    <w:rsid w:val="00BD1A4D"/>
    <w:rsid w:val="00BD287B"/>
    <w:rsid w:val="00BD2DDE"/>
    <w:rsid w:val="00BD5441"/>
    <w:rsid w:val="00BD7576"/>
    <w:rsid w:val="00BD77B9"/>
    <w:rsid w:val="00BD7FB0"/>
    <w:rsid w:val="00BE08AC"/>
    <w:rsid w:val="00BE268D"/>
    <w:rsid w:val="00BE3DBC"/>
    <w:rsid w:val="00BE3F2D"/>
    <w:rsid w:val="00BE4141"/>
    <w:rsid w:val="00BF0887"/>
    <w:rsid w:val="00BF1A54"/>
    <w:rsid w:val="00BF1FE2"/>
    <w:rsid w:val="00BF3100"/>
    <w:rsid w:val="00BF68A1"/>
    <w:rsid w:val="00C00D5D"/>
    <w:rsid w:val="00C017C8"/>
    <w:rsid w:val="00C01AD9"/>
    <w:rsid w:val="00C0414F"/>
    <w:rsid w:val="00C04208"/>
    <w:rsid w:val="00C067ED"/>
    <w:rsid w:val="00C073B5"/>
    <w:rsid w:val="00C073FB"/>
    <w:rsid w:val="00C10694"/>
    <w:rsid w:val="00C10D6F"/>
    <w:rsid w:val="00C12AEC"/>
    <w:rsid w:val="00C1405B"/>
    <w:rsid w:val="00C15DE8"/>
    <w:rsid w:val="00C17D80"/>
    <w:rsid w:val="00C213C5"/>
    <w:rsid w:val="00C2219C"/>
    <w:rsid w:val="00C22692"/>
    <w:rsid w:val="00C226F5"/>
    <w:rsid w:val="00C23BEC"/>
    <w:rsid w:val="00C25555"/>
    <w:rsid w:val="00C2601E"/>
    <w:rsid w:val="00C30705"/>
    <w:rsid w:val="00C31D10"/>
    <w:rsid w:val="00C341C4"/>
    <w:rsid w:val="00C347B2"/>
    <w:rsid w:val="00C350D9"/>
    <w:rsid w:val="00C35BF8"/>
    <w:rsid w:val="00C36858"/>
    <w:rsid w:val="00C374B0"/>
    <w:rsid w:val="00C3764D"/>
    <w:rsid w:val="00C37812"/>
    <w:rsid w:val="00C42305"/>
    <w:rsid w:val="00C424C7"/>
    <w:rsid w:val="00C43624"/>
    <w:rsid w:val="00C44000"/>
    <w:rsid w:val="00C44A83"/>
    <w:rsid w:val="00C44CA2"/>
    <w:rsid w:val="00C45165"/>
    <w:rsid w:val="00C45CC7"/>
    <w:rsid w:val="00C47DF1"/>
    <w:rsid w:val="00C50622"/>
    <w:rsid w:val="00C5296B"/>
    <w:rsid w:val="00C537AD"/>
    <w:rsid w:val="00C56998"/>
    <w:rsid w:val="00C6126C"/>
    <w:rsid w:val="00C61E93"/>
    <w:rsid w:val="00C62812"/>
    <w:rsid w:val="00C644EE"/>
    <w:rsid w:val="00C64523"/>
    <w:rsid w:val="00C66772"/>
    <w:rsid w:val="00C6696C"/>
    <w:rsid w:val="00C67001"/>
    <w:rsid w:val="00C6780A"/>
    <w:rsid w:val="00C7139B"/>
    <w:rsid w:val="00C72152"/>
    <w:rsid w:val="00C72DDF"/>
    <w:rsid w:val="00C73DAA"/>
    <w:rsid w:val="00C73E84"/>
    <w:rsid w:val="00C749EE"/>
    <w:rsid w:val="00C7658B"/>
    <w:rsid w:val="00C76D2E"/>
    <w:rsid w:val="00C77194"/>
    <w:rsid w:val="00C80121"/>
    <w:rsid w:val="00C80F0A"/>
    <w:rsid w:val="00C813F6"/>
    <w:rsid w:val="00C81D01"/>
    <w:rsid w:val="00C831B5"/>
    <w:rsid w:val="00C847D7"/>
    <w:rsid w:val="00C85288"/>
    <w:rsid w:val="00C85335"/>
    <w:rsid w:val="00C85BA5"/>
    <w:rsid w:val="00C87DCC"/>
    <w:rsid w:val="00C90B09"/>
    <w:rsid w:val="00C90E28"/>
    <w:rsid w:val="00C9302B"/>
    <w:rsid w:val="00C93C77"/>
    <w:rsid w:val="00C94915"/>
    <w:rsid w:val="00C966D8"/>
    <w:rsid w:val="00C975E8"/>
    <w:rsid w:val="00CA325C"/>
    <w:rsid w:val="00CA72DC"/>
    <w:rsid w:val="00CB0E83"/>
    <w:rsid w:val="00CB14C2"/>
    <w:rsid w:val="00CB248E"/>
    <w:rsid w:val="00CB28D4"/>
    <w:rsid w:val="00CB4E2B"/>
    <w:rsid w:val="00CB58CD"/>
    <w:rsid w:val="00CB62DE"/>
    <w:rsid w:val="00CB75A0"/>
    <w:rsid w:val="00CB7F90"/>
    <w:rsid w:val="00CC6420"/>
    <w:rsid w:val="00CD067E"/>
    <w:rsid w:val="00CD0EB1"/>
    <w:rsid w:val="00CD2726"/>
    <w:rsid w:val="00CD3763"/>
    <w:rsid w:val="00CD57B4"/>
    <w:rsid w:val="00CD76A0"/>
    <w:rsid w:val="00CE0E0C"/>
    <w:rsid w:val="00CE1D30"/>
    <w:rsid w:val="00CE3785"/>
    <w:rsid w:val="00CE3B95"/>
    <w:rsid w:val="00CE4D44"/>
    <w:rsid w:val="00CE5077"/>
    <w:rsid w:val="00CE70AF"/>
    <w:rsid w:val="00CE7B7B"/>
    <w:rsid w:val="00CF0D9D"/>
    <w:rsid w:val="00CF27DB"/>
    <w:rsid w:val="00CF2BF0"/>
    <w:rsid w:val="00CF31BB"/>
    <w:rsid w:val="00CF428C"/>
    <w:rsid w:val="00CF42B6"/>
    <w:rsid w:val="00CF443D"/>
    <w:rsid w:val="00CF696E"/>
    <w:rsid w:val="00D002F2"/>
    <w:rsid w:val="00D002FE"/>
    <w:rsid w:val="00D01483"/>
    <w:rsid w:val="00D02BFA"/>
    <w:rsid w:val="00D04396"/>
    <w:rsid w:val="00D06126"/>
    <w:rsid w:val="00D06C3C"/>
    <w:rsid w:val="00D07950"/>
    <w:rsid w:val="00D14AA3"/>
    <w:rsid w:val="00D15F4D"/>
    <w:rsid w:val="00D173AF"/>
    <w:rsid w:val="00D1766C"/>
    <w:rsid w:val="00D17F9C"/>
    <w:rsid w:val="00D20143"/>
    <w:rsid w:val="00D21A34"/>
    <w:rsid w:val="00D2234B"/>
    <w:rsid w:val="00D23400"/>
    <w:rsid w:val="00D24C20"/>
    <w:rsid w:val="00D24DD1"/>
    <w:rsid w:val="00D27B6C"/>
    <w:rsid w:val="00D30FC5"/>
    <w:rsid w:val="00D3236A"/>
    <w:rsid w:val="00D32F5D"/>
    <w:rsid w:val="00D33CC0"/>
    <w:rsid w:val="00D33F09"/>
    <w:rsid w:val="00D34223"/>
    <w:rsid w:val="00D34565"/>
    <w:rsid w:val="00D35684"/>
    <w:rsid w:val="00D42061"/>
    <w:rsid w:val="00D43B6D"/>
    <w:rsid w:val="00D43FD1"/>
    <w:rsid w:val="00D453E0"/>
    <w:rsid w:val="00D46872"/>
    <w:rsid w:val="00D508FD"/>
    <w:rsid w:val="00D50981"/>
    <w:rsid w:val="00D51E75"/>
    <w:rsid w:val="00D521C6"/>
    <w:rsid w:val="00D523A9"/>
    <w:rsid w:val="00D52B14"/>
    <w:rsid w:val="00D52D71"/>
    <w:rsid w:val="00D530BD"/>
    <w:rsid w:val="00D539CD"/>
    <w:rsid w:val="00D55368"/>
    <w:rsid w:val="00D55DA4"/>
    <w:rsid w:val="00D562C9"/>
    <w:rsid w:val="00D56C12"/>
    <w:rsid w:val="00D57371"/>
    <w:rsid w:val="00D60831"/>
    <w:rsid w:val="00D62B19"/>
    <w:rsid w:val="00D63CCA"/>
    <w:rsid w:val="00D658BF"/>
    <w:rsid w:val="00D66CF4"/>
    <w:rsid w:val="00D67F50"/>
    <w:rsid w:val="00D7062F"/>
    <w:rsid w:val="00D711D2"/>
    <w:rsid w:val="00D71EF2"/>
    <w:rsid w:val="00D728BF"/>
    <w:rsid w:val="00D73085"/>
    <w:rsid w:val="00D74296"/>
    <w:rsid w:val="00D74F36"/>
    <w:rsid w:val="00D7631D"/>
    <w:rsid w:val="00D76528"/>
    <w:rsid w:val="00D76609"/>
    <w:rsid w:val="00D76BB3"/>
    <w:rsid w:val="00D77CF0"/>
    <w:rsid w:val="00D80371"/>
    <w:rsid w:val="00D817FE"/>
    <w:rsid w:val="00D82810"/>
    <w:rsid w:val="00D82F47"/>
    <w:rsid w:val="00D831E8"/>
    <w:rsid w:val="00D83489"/>
    <w:rsid w:val="00D834BB"/>
    <w:rsid w:val="00D86A6B"/>
    <w:rsid w:val="00D92D58"/>
    <w:rsid w:val="00D933B6"/>
    <w:rsid w:val="00D95030"/>
    <w:rsid w:val="00DA0B40"/>
    <w:rsid w:val="00DA0C45"/>
    <w:rsid w:val="00DA260D"/>
    <w:rsid w:val="00DA3DCC"/>
    <w:rsid w:val="00DA4729"/>
    <w:rsid w:val="00DA5553"/>
    <w:rsid w:val="00DA6FAD"/>
    <w:rsid w:val="00DA722C"/>
    <w:rsid w:val="00DA7C08"/>
    <w:rsid w:val="00DB04CC"/>
    <w:rsid w:val="00DB1560"/>
    <w:rsid w:val="00DB1997"/>
    <w:rsid w:val="00DB19A5"/>
    <w:rsid w:val="00DB22BE"/>
    <w:rsid w:val="00DB3085"/>
    <w:rsid w:val="00DB3535"/>
    <w:rsid w:val="00DB421A"/>
    <w:rsid w:val="00DB4939"/>
    <w:rsid w:val="00DB4E5B"/>
    <w:rsid w:val="00DB556D"/>
    <w:rsid w:val="00DB5B96"/>
    <w:rsid w:val="00DC0B79"/>
    <w:rsid w:val="00DC2E1E"/>
    <w:rsid w:val="00DC2F1F"/>
    <w:rsid w:val="00DC3422"/>
    <w:rsid w:val="00DC68DF"/>
    <w:rsid w:val="00DD0B87"/>
    <w:rsid w:val="00DD3C5F"/>
    <w:rsid w:val="00DD657B"/>
    <w:rsid w:val="00DD69F5"/>
    <w:rsid w:val="00DD7D20"/>
    <w:rsid w:val="00DE12FA"/>
    <w:rsid w:val="00DE1D9E"/>
    <w:rsid w:val="00DE2200"/>
    <w:rsid w:val="00DE24DC"/>
    <w:rsid w:val="00DE5485"/>
    <w:rsid w:val="00DE7836"/>
    <w:rsid w:val="00DF0C24"/>
    <w:rsid w:val="00DF1957"/>
    <w:rsid w:val="00DF4CE0"/>
    <w:rsid w:val="00DF5252"/>
    <w:rsid w:val="00DF6C3F"/>
    <w:rsid w:val="00DF7F8C"/>
    <w:rsid w:val="00E01650"/>
    <w:rsid w:val="00E03004"/>
    <w:rsid w:val="00E033B3"/>
    <w:rsid w:val="00E05ED9"/>
    <w:rsid w:val="00E1057F"/>
    <w:rsid w:val="00E12719"/>
    <w:rsid w:val="00E14415"/>
    <w:rsid w:val="00E14B26"/>
    <w:rsid w:val="00E15740"/>
    <w:rsid w:val="00E15B77"/>
    <w:rsid w:val="00E169BA"/>
    <w:rsid w:val="00E21236"/>
    <w:rsid w:val="00E22A24"/>
    <w:rsid w:val="00E22F84"/>
    <w:rsid w:val="00E311F2"/>
    <w:rsid w:val="00E31AE5"/>
    <w:rsid w:val="00E31B72"/>
    <w:rsid w:val="00E32788"/>
    <w:rsid w:val="00E33534"/>
    <w:rsid w:val="00E343DB"/>
    <w:rsid w:val="00E346AC"/>
    <w:rsid w:val="00E37E0E"/>
    <w:rsid w:val="00E400BD"/>
    <w:rsid w:val="00E4195D"/>
    <w:rsid w:val="00E43443"/>
    <w:rsid w:val="00E44C3D"/>
    <w:rsid w:val="00E457D8"/>
    <w:rsid w:val="00E5113F"/>
    <w:rsid w:val="00E516A5"/>
    <w:rsid w:val="00E5191B"/>
    <w:rsid w:val="00E51E9D"/>
    <w:rsid w:val="00E541CE"/>
    <w:rsid w:val="00E547F8"/>
    <w:rsid w:val="00E548EE"/>
    <w:rsid w:val="00E552FF"/>
    <w:rsid w:val="00E55809"/>
    <w:rsid w:val="00E56FBE"/>
    <w:rsid w:val="00E577BB"/>
    <w:rsid w:val="00E60081"/>
    <w:rsid w:val="00E60116"/>
    <w:rsid w:val="00E60A70"/>
    <w:rsid w:val="00E61F86"/>
    <w:rsid w:val="00E627C1"/>
    <w:rsid w:val="00E62866"/>
    <w:rsid w:val="00E6410D"/>
    <w:rsid w:val="00E6428A"/>
    <w:rsid w:val="00E65C48"/>
    <w:rsid w:val="00E65EBE"/>
    <w:rsid w:val="00E673C8"/>
    <w:rsid w:val="00E678E9"/>
    <w:rsid w:val="00E70E5D"/>
    <w:rsid w:val="00E70F91"/>
    <w:rsid w:val="00E72889"/>
    <w:rsid w:val="00E73A30"/>
    <w:rsid w:val="00E74658"/>
    <w:rsid w:val="00E74A17"/>
    <w:rsid w:val="00E758CE"/>
    <w:rsid w:val="00E77612"/>
    <w:rsid w:val="00E778DF"/>
    <w:rsid w:val="00E82A96"/>
    <w:rsid w:val="00E8317D"/>
    <w:rsid w:val="00E85F9F"/>
    <w:rsid w:val="00E932F5"/>
    <w:rsid w:val="00E95C08"/>
    <w:rsid w:val="00E971F2"/>
    <w:rsid w:val="00EA2224"/>
    <w:rsid w:val="00EA2CEA"/>
    <w:rsid w:val="00EA30D8"/>
    <w:rsid w:val="00EA447B"/>
    <w:rsid w:val="00EA711E"/>
    <w:rsid w:val="00EB047F"/>
    <w:rsid w:val="00EB0D92"/>
    <w:rsid w:val="00EB0FA8"/>
    <w:rsid w:val="00EB26A8"/>
    <w:rsid w:val="00EB2BED"/>
    <w:rsid w:val="00EB330A"/>
    <w:rsid w:val="00EB4054"/>
    <w:rsid w:val="00EB4DBE"/>
    <w:rsid w:val="00EB59CC"/>
    <w:rsid w:val="00EB74A8"/>
    <w:rsid w:val="00EC194F"/>
    <w:rsid w:val="00EC3259"/>
    <w:rsid w:val="00EC3330"/>
    <w:rsid w:val="00EC37CB"/>
    <w:rsid w:val="00EC3933"/>
    <w:rsid w:val="00EC3B34"/>
    <w:rsid w:val="00EC3F9E"/>
    <w:rsid w:val="00EC5210"/>
    <w:rsid w:val="00EC5AA0"/>
    <w:rsid w:val="00EC73B6"/>
    <w:rsid w:val="00ED0A56"/>
    <w:rsid w:val="00ED2623"/>
    <w:rsid w:val="00ED4C17"/>
    <w:rsid w:val="00ED6F57"/>
    <w:rsid w:val="00EE3AA6"/>
    <w:rsid w:val="00EE51F1"/>
    <w:rsid w:val="00EE6209"/>
    <w:rsid w:val="00EE638C"/>
    <w:rsid w:val="00EE6858"/>
    <w:rsid w:val="00EF0518"/>
    <w:rsid w:val="00EF3A91"/>
    <w:rsid w:val="00EF3FEF"/>
    <w:rsid w:val="00EF470D"/>
    <w:rsid w:val="00F001F9"/>
    <w:rsid w:val="00F0032B"/>
    <w:rsid w:val="00F03DA0"/>
    <w:rsid w:val="00F049B4"/>
    <w:rsid w:val="00F058D0"/>
    <w:rsid w:val="00F07558"/>
    <w:rsid w:val="00F11683"/>
    <w:rsid w:val="00F11AC9"/>
    <w:rsid w:val="00F12C6E"/>
    <w:rsid w:val="00F1376C"/>
    <w:rsid w:val="00F1447C"/>
    <w:rsid w:val="00F160E7"/>
    <w:rsid w:val="00F16919"/>
    <w:rsid w:val="00F17324"/>
    <w:rsid w:val="00F2170F"/>
    <w:rsid w:val="00F22175"/>
    <w:rsid w:val="00F26768"/>
    <w:rsid w:val="00F273BA"/>
    <w:rsid w:val="00F357F8"/>
    <w:rsid w:val="00F374C5"/>
    <w:rsid w:val="00F3756E"/>
    <w:rsid w:val="00F40937"/>
    <w:rsid w:val="00F4182A"/>
    <w:rsid w:val="00F41D19"/>
    <w:rsid w:val="00F4222D"/>
    <w:rsid w:val="00F431D5"/>
    <w:rsid w:val="00F43FCD"/>
    <w:rsid w:val="00F4505F"/>
    <w:rsid w:val="00F45184"/>
    <w:rsid w:val="00F45709"/>
    <w:rsid w:val="00F51552"/>
    <w:rsid w:val="00F53444"/>
    <w:rsid w:val="00F5382C"/>
    <w:rsid w:val="00F5398E"/>
    <w:rsid w:val="00F53C98"/>
    <w:rsid w:val="00F60F03"/>
    <w:rsid w:val="00F6296D"/>
    <w:rsid w:val="00F66649"/>
    <w:rsid w:val="00F67334"/>
    <w:rsid w:val="00F71E29"/>
    <w:rsid w:val="00F72B99"/>
    <w:rsid w:val="00F73D2F"/>
    <w:rsid w:val="00F73E8E"/>
    <w:rsid w:val="00F77267"/>
    <w:rsid w:val="00F80271"/>
    <w:rsid w:val="00F8113C"/>
    <w:rsid w:val="00F814C1"/>
    <w:rsid w:val="00F81BAC"/>
    <w:rsid w:val="00F827AA"/>
    <w:rsid w:val="00F83C0D"/>
    <w:rsid w:val="00F83D8C"/>
    <w:rsid w:val="00F865BF"/>
    <w:rsid w:val="00F86746"/>
    <w:rsid w:val="00F86F34"/>
    <w:rsid w:val="00F87CA9"/>
    <w:rsid w:val="00F910A6"/>
    <w:rsid w:val="00F93DB4"/>
    <w:rsid w:val="00F97A70"/>
    <w:rsid w:val="00FA0145"/>
    <w:rsid w:val="00FA0E6C"/>
    <w:rsid w:val="00FA1BEF"/>
    <w:rsid w:val="00FA2C1D"/>
    <w:rsid w:val="00FA4E13"/>
    <w:rsid w:val="00FA64D0"/>
    <w:rsid w:val="00FB00BF"/>
    <w:rsid w:val="00FB390D"/>
    <w:rsid w:val="00FB3E09"/>
    <w:rsid w:val="00FB3EF4"/>
    <w:rsid w:val="00FB588F"/>
    <w:rsid w:val="00FB6FDF"/>
    <w:rsid w:val="00FB79CA"/>
    <w:rsid w:val="00FB7E37"/>
    <w:rsid w:val="00FC1E2B"/>
    <w:rsid w:val="00FC4740"/>
    <w:rsid w:val="00FC5187"/>
    <w:rsid w:val="00FC5C44"/>
    <w:rsid w:val="00FC7296"/>
    <w:rsid w:val="00FD39AE"/>
    <w:rsid w:val="00FD549B"/>
    <w:rsid w:val="00FD7B0E"/>
    <w:rsid w:val="00FE144E"/>
    <w:rsid w:val="00FE187B"/>
    <w:rsid w:val="00FE1E7A"/>
    <w:rsid w:val="00FE2C6D"/>
    <w:rsid w:val="00FE31DE"/>
    <w:rsid w:val="00FE48F3"/>
    <w:rsid w:val="00FE5DD0"/>
    <w:rsid w:val="00FF02E6"/>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437FA4"/>
  <w15:docId w15:val="{87B67E90-4C26-A246-B7A5-65605F33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90E"/>
    <w:rPr>
      <w:sz w:val="24"/>
      <w:szCs w:val="24"/>
    </w:rPr>
  </w:style>
  <w:style w:type="paragraph" w:styleId="Heading1">
    <w:name w:val="heading 1"/>
    <w:basedOn w:val="Normal"/>
    <w:next w:val="Normal"/>
    <w:link w:val="Heading1Char"/>
    <w:uiPriority w:val="9"/>
    <w:qFormat/>
    <w:rsid w:val="00A06301"/>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rsid w:val="0092523F"/>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rsid w:val="0092523F"/>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CE3B95"/>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rsid w:val="00A06301"/>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449"/>
    <w:rPr>
      <w:color w:val="0000FF"/>
      <w:u w:val="single"/>
    </w:rPr>
  </w:style>
  <w:style w:type="character" w:styleId="FollowedHyperlink">
    <w:name w:val="FollowedHyperlink"/>
    <w:uiPriority w:val="99"/>
    <w:unhideWhenUsed/>
    <w:rsid w:val="004C0449"/>
    <w:rPr>
      <w:color w:val="800080"/>
      <w:u w:val="single"/>
    </w:rPr>
  </w:style>
  <w:style w:type="paragraph" w:customStyle="1" w:styleId="font0">
    <w:name w:val="font0"/>
    <w:basedOn w:val="Normal"/>
    <w:rsid w:val="004C0449"/>
    <w:pPr>
      <w:spacing w:before="100" w:beforeAutospacing="1" w:after="100" w:afterAutospacing="1"/>
    </w:pPr>
    <w:rPr>
      <w:rFonts w:ascii="Calibri" w:hAnsi="Calibri" w:cs="Calibri"/>
      <w:color w:val="000000"/>
      <w:sz w:val="22"/>
      <w:szCs w:val="22"/>
    </w:rPr>
  </w:style>
  <w:style w:type="paragraph" w:customStyle="1" w:styleId="font1">
    <w:name w:val="font1"/>
    <w:basedOn w:val="Normal"/>
    <w:rsid w:val="004C0449"/>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4C0449"/>
    <w:pPr>
      <w:spacing w:before="100" w:beforeAutospacing="1" w:after="100" w:afterAutospacing="1"/>
    </w:pPr>
    <w:rPr>
      <w:color w:val="000000"/>
      <w:sz w:val="14"/>
      <w:szCs w:val="14"/>
    </w:rPr>
  </w:style>
  <w:style w:type="paragraph" w:customStyle="1" w:styleId="font6">
    <w:name w:val="font6"/>
    <w:basedOn w:val="Normal"/>
    <w:rsid w:val="004C0449"/>
    <w:pPr>
      <w:spacing w:before="100" w:beforeAutospacing="1" w:after="100" w:afterAutospacing="1"/>
    </w:pPr>
    <w:rPr>
      <w:rFonts w:ascii="Calibri" w:hAnsi="Calibri" w:cs="Calibri"/>
      <w:color w:val="000000"/>
      <w:sz w:val="16"/>
      <w:szCs w:val="16"/>
    </w:rPr>
  </w:style>
  <w:style w:type="paragraph" w:customStyle="1" w:styleId="font7">
    <w:name w:val="font7"/>
    <w:basedOn w:val="Normal"/>
    <w:rsid w:val="004C0449"/>
    <w:pPr>
      <w:spacing w:before="100" w:beforeAutospacing="1" w:after="100" w:afterAutospacing="1"/>
    </w:pPr>
    <w:rPr>
      <w:rFonts w:ascii="Calibri" w:hAnsi="Calibri" w:cs="Calibri"/>
      <w:sz w:val="22"/>
      <w:szCs w:val="22"/>
    </w:rPr>
  </w:style>
  <w:style w:type="paragraph" w:customStyle="1" w:styleId="font8">
    <w:name w:val="font8"/>
    <w:basedOn w:val="Normal"/>
    <w:rsid w:val="004C0449"/>
    <w:pPr>
      <w:spacing w:before="100" w:beforeAutospacing="1" w:after="100" w:afterAutospacing="1"/>
    </w:pPr>
    <w:rPr>
      <w:sz w:val="14"/>
      <w:szCs w:val="14"/>
    </w:rPr>
  </w:style>
  <w:style w:type="paragraph" w:customStyle="1" w:styleId="font9">
    <w:name w:val="font9"/>
    <w:basedOn w:val="Normal"/>
    <w:rsid w:val="004C0449"/>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rsid w:val="004C0449"/>
    <w:pPr>
      <w:spacing w:before="100" w:beforeAutospacing="1" w:after="100" w:afterAutospacing="1"/>
    </w:pPr>
    <w:rPr>
      <w:rFonts w:ascii="Calibri" w:hAnsi="Calibri" w:cs="Calibri"/>
      <w:color w:val="000000"/>
      <w:sz w:val="22"/>
      <w:szCs w:val="22"/>
    </w:rPr>
  </w:style>
  <w:style w:type="paragraph" w:customStyle="1" w:styleId="xl63">
    <w:name w:val="xl63"/>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rsid w:val="004C04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rsid w:val="004C044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rsid w:val="004C0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rsid w:val="004C0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rsid w:val="004C04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4C04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sid w:val="00A06301"/>
    <w:rPr>
      <w:rFonts w:ascii="Arial" w:hAnsi="Arial"/>
      <w:b/>
      <w:bCs/>
      <w:kern w:val="32"/>
      <w:sz w:val="34"/>
      <w:szCs w:val="34"/>
      <w:lang w:val="x-none" w:eastAsia="x-none"/>
    </w:rPr>
  </w:style>
  <w:style w:type="character" w:customStyle="1" w:styleId="Heading2Char">
    <w:name w:val="Heading 2 Char"/>
    <w:link w:val="Heading2"/>
    <w:uiPriority w:val="9"/>
    <w:rsid w:val="0092523F"/>
    <w:rPr>
      <w:rFonts w:ascii="Arial" w:hAnsi="Arial"/>
      <w:b/>
      <w:bCs/>
      <w:iCs/>
      <w:sz w:val="30"/>
      <w:szCs w:val="30"/>
      <w:lang w:val="x-none" w:eastAsia="x-none"/>
    </w:rPr>
  </w:style>
  <w:style w:type="character" w:customStyle="1" w:styleId="Heading3Char">
    <w:name w:val="Heading 3 Char"/>
    <w:link w:val="Heading3"/>
    <w:uiPriority w:val="9"/>
    <w:rsid w:val="0092523F"/>
    <w:rPr>
      <w:rFonts w:ascii="Arial" w:hAnsi="Arial"/>
      <w:b/>
      <w:bCs/>
      <w:sz w:val="26"/>
      <w:szCs w:val="26"/>
      <w:lang w:val="x-none" w:eastAsia="x-none"/>
    </w:rPr>
  </w:style>
  <w:style w:type="paragraph" w:styleId="TOCHeading">
    <w:name w:val="TOC Heading"/>
    <w:basedOn w:val="Heading1"/>
    <w:next w:val="Normal"/>
    <w:uiPriority w:val="39"/>
    <w:unhideWhenUsed/>
    <w:qFormat/>
    <w:rsid w:val="004C0449"/>
    <w:pPr>
      <w:outlineLvl w:val="9"/>
    </w:pPr>
  </w:style>
  <w:style w:type="paragraph" w:styleId="TableofFigures">
    <w:name w:val="table of figures"/>
    <w:basedOn w:val="Normal"/>
    <w:next w:val="Normal"/>
    <w:rsid w:val="004C0449"/>
  </w:style>
  <w:style w:type="paragraph" w:styleId="TOC1">
    <w:name w:val="toc 1"/>
    <w:basedOn w:val="Normal"/>
    <w:next w:val="Normal"/>
    <w:autoRedefine/>
    <w:uiPriority w:val="39"/>
    <w:rsid w:val="007624E5"/>
    <w:pPr>
      <w:tabs>
        <w:tab w:val="left" w:pos="720"/>
        <w:tab w:val="right" w:leader="dot" w:pos="9360"/>
      </w:tabs>
      <w:ind w:left="720" w:hanging="720"/>
    </w:pPr>
    <w:rPr>
      <w:rFonts w:ascii="Arial" w:hAnsi="Arial"/>
      <w:b/>
      <w:bCs/>
      <w:noProof/>
      <w:kern w:val="32"/>
      <w:sz w:val="28"/>
      <w:lang w:val="x-none" w:eastAsia="x-none"/>
    </w:rPr>
  </w:style>
  <w:style w:type="character" w:customStyle="1" w:styleId="Heading4Char">
    <w:name w:val="Heading 4 Char"/>
    <w:link w:val="Heading4"/>
    <w:uiPriority w:val="9"/>
    <w:rsid w:val="00CE3B95"/>
    <w:rPr>
      <w:rFonts w:ascii="Arial" w:hAnsi="Arial"/>
      <w:b/>
      <w:bCs/>
      <w:sz w:val="22"/>
      <w:szCs w:val="22"/>
      <w:lang w:val="x-none" w:eastAsia="x-none"/>
    </w:rPr>
  </w:style>
  <w:style w:type="character" w:customStyle="1" w:styleId="Heading5Char">
    <w:name w:val="Heading 5 Char"/>
    <w:link w:val="Heading5"/>
    <w:uiPriority w:val="9"/>
    <w:rsid w:val="00A06301"/>
    <w:rPr>
      <w:rFonts w:ascii="Arial" w:hAnsi="Arial"/>
      <w:bCs/>
      <w:iCs/>
      <w:sz w:val="22"/>
      <w:szCs w:val="22"/>
      <w:lang w:val="x-none" w:eastAsia="x-none"/>
    </w:rPr>
  </w:style>
  <w:style w:type="paragraph" w:styleId="TOC2">
    <w:name w:val="toc 2"/>
    <w:basedOn w:val="Normal"/>
    <w:next w:val="Normal"/>
    <w:autoRedefine/>
    <w:uiPriority w:val="39"/>
    <w:rsid w:val="00F53C98"/>
    <w:pPr>
      <w:tabs>
        <w:tab w:val="right" w:leader="dot" w:pos="9360"/>
      </w:tabs>
      <w:ind w:left="1080" w:hanging="835"/>
    </w:pPr>
    <w:rPr>
      <w:rFonts w:ascii="Arial" w:hAnsi="Arial"/>
    </w:rPr>
  </w:style>
  <w:style w:type="paragraph" w:styleId="TOC3">
    <w:name w:val="toc 3"/>
    <w:basedOn w:val="Normal"/>
    <w:next w:val="Normal"/>
    <w:autoRedefine/>
    <w:uiPriority w:val="39"/>
    <w:rsid w:val="00BC6B61"/>
    <w:pPr>
      <w:tabs>
        <w:tab w:val="right" w:leader="dot" w:pos="9360"/>
      </w:tabs>
      <w:ind w:left="1440" w:right="720" w:hanging="1080"/>
    </w:pPr>
    <w:rPr>
      <w:rFonts w:ascii="Arial" w:hAnsi="Arial"/>
      <w:noProof/>
      <w:sz w:val="22"/>
    </w:rPr>
  </w:style>
  <w:style w:type="paragraph" w:styleId="TOC4">
    <w:name w:val="toc 4"/>
    <w:basedOn w:val="Normal"/>
    <w:next w:val="Normal"/>
    <w:autoRedefine/>
    <w:uiPriority w:val="39"/>
    <w:rsid w:val="0092523F"/>
    <w:pPr>
      <w:tabs>
        <w:tab w:val="right" w:leader="dot" w:pos="9360"/>
      </w:tabs>
      <w:ind w:left="1800" w:hanging="1080"/>
    </w:pPr>
    <w:rPr>
      <w:rFonts w:ascii="Arial" w:hAnsi="Arial"/>
      <w:sz w:val="22"/>
    </w:rPr>
  </w:style>
  <w:style w:type="paragraph" w:styleId="TOC5">
    <w:name w:val="toc 5"/>
    <w:basedOn w:val="Normal"/>
    <w:next w:val="Normal"/>
    <w:autoRedefine/>
    <w:uiPriority w:val="39"/>
    <w:rsid w:val="00512D51"/>
    <w:pPr>
      <w:ind w:left="960"/>
    </w:pPr>
  </w:style>
  <w:style w:type="paragraph" w:styleId="TOC6">
    <w:name w:val="toc 6"/>
    <w:basedOn w:val="Normal"/>
    <w:next w:val="Normal"/>
    <w:autoRedefine/>
    <w:uiPriority w:val="39"/>
    <w:unhideWhenUsed/>
    <w:rsid w:val="00512D5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12D5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12D5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A349C"/>
    <w:pPr>
      <w:spacing w:before="60" w:after="60" w:line="276" w:lineRule="auto"/>
    </w:pPr>
    <w:rPr>
      <w:rFonts w:ascii="Calibri" w:hAnsi="Calibri"/>
      <w:sz w:val="22"/>
      <w:szCs w:val="22"/>
    </w:rPr>
  </w:style>
  <w:style w:type="paragraph" w:styleId="Title">
    <w:name w:val="Title"/>
    <w:basedOn w:val="Normal"/>
    <w:next w:val="Normal"/>
    <w:link w:val="TitleChar"/>
    <w:uiPriority w:val="10"/>
    <w:qFormat/>
    <w:rsid w:val="0072790E"/>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72790E"/>
    <w:rPr>
      <w:rFonts w:ascii="Cambria" w:eastAsia="Times New Roman" w:hAnsi="Cambria" w:cs="Times New Roman"/>
      <w:b/>
      <w:bCs/>
      <w:kern w:val="28"/>
      <w:sz w:val="32"/>
      <w:szCs w:val="32"/>
    </w:rPr>
  </w:style>
  <w:style w:type="paragraph" w:styleId="NormalIndent">
    <w:name w:val="Normal Indent"/>
    <w:basedOn w:val="Normal"/>
    <w:rsid w:val="0072790E"/>
    <w:pPr>
      <w:ind w:left="720"/>
    </w:pPr>
  </w:style>
  <w:style w:type="paragraph" w:styleId="Header">
    <w:name w:val="header"/>
    <w:basedOn w:val="Normal"/>
    <w:link w:val="HeaderChar"/>
    <w:uiPriority w:val="99"/>
    <w:rsid w:val="00A56901"/>
    <w:pPr>
      <w:tabs>
        <w:tab w:val="center" w:pos="4680"/>
        <w:tab w:val="right" w:pos="9360"/>
      </w:tabs>
    </w:pPr>
    <w:rPr>
      <w:lang w:val="x-none" w:eastAsia="x-none"/>
    </w:rPr>
  </w:style>
  <w:style w:type="character" w:customStyle="1" w:styleId="HeaderChar">
    <w:name w:val="Header Char"/>
    <w:link w:val="Header"/>
    <w:uiPriority w:val="99"/>
    <w:rsid w:val="00A56901"/>
    <w:rPr>
      <w:sz w:val="24"/>
      <w:szCs w:val="24"/>
    </w:rPr>
  </w:style>
  <w:style w:type="paragraph" w:styleId="Footer">
    <w:name w:val="footer"/>
    <w:basedOn w:val="Normal"/>
    <w:link w:val="FooterChar"/>
    <w:uiPriority w:val="99"/>
    <w:rsid w:val="00A56901"/>
    <w:pPr>
      <w:tabs>
        <w:tab w:val="center" w:pos="4680"/>
        <w:tab w:val="right" w:pos="9360"/>
      </w:tabs>
    </w:pPr>
    <w:rPr>
      <w:lang w:val="x-none" w:eastAsia="x-none"/>
    </w:rPr>
  </w:style>
  <w:style w:type="character" w:customStyle="1" w:styleId="FooterChar">
    <w:name w:val="Footer Char"/>
    <w:link w:val="Footer"/>
    <w:uiPriority w:val="99"/>
    <w:rsid w:val="00A56901"/>
    <w:rPr>
      <w:sz w:val="24"/>
      <w:szCs w:val="24"/>
    </w:rPr>
  </w:style>
  <w:style w:type="character" w:styleId="PageNumber">
    <w:name w:val="page number"/>
    <w:rsid w:val="00A56901"/>
    <w:rPr>
      <w:rFonts w:cs="Times New Roman"/>
    </w:rPr>
  </w:style>
  <w:style w:type="paragraph" w:customStyle="1" w:styleId="ParaText">
    <w:name w:val="ParaText"/>
    <w:basedOn w:val="Normal"/>
    <w:rsid w:val="009306FB"/>
    <w:pPr>
      <w:spacing w:before="360" w:after="240" w:line="300" w:lineRule="auto"/>
      <w:ind w:left="1080"/>
      <w:jc w:val="both"/>
    </w:pPr>
    <w:rPr>
      <w:rFonts w:ascii="Arial" w:hAnsi="Arial"/>
      <w:sz w:val="22"/>
      <w:szCs w:val="20"/>
    </w:rPr>
  </w:style>
  <w:style w:type="paragraph" w:customStyle="1" w:styleId="Bullet1HRt">
    <w:name w:val="Bullet1[HRt]"/>
    <w:basedOn w:val="Normal"/>
    <w:rsid w:val="00C50622"/>
    <w:pPr>
      <w:numPr>
        <w:numId w:val="2"/>
      </w:numPr>
      <w:spacing w:before="360" w:after="240" w:line="300" w:lineRule="auto"/>
      <w:jc w:val="both"/>
    </w:pPr>
    <w:rPr>
      <w:rFonts w:ascii="Arial" w:hAnsi="Arial"/>
      <w:sz w:val="22"/>
      <w:szCs w:val="20"/>
    </w:rPr>
  </w:style>
  <w:style w:type="paragraph" w:customStyle="1" w:styleId="Bullet1">
    <w:name w:val="Bullet1"/>
    <w:basedOn w:val="Normal"/>
    <w:rsid w:val="00ED6F57"/>
    <w:pPr>
      <w:numPr>
        <w:numId w:val="3"/>
      </w:numPr>
      <w:spacing w:before="360" w:line="300" w:lineRule="auto"/>
      <w:jc w:val="both"/>
    </w:pPr>
    <w:rPr>
      <w:rFonts w:ascii="Arial" w:hAnsi="Arial"/>
      <w:sz w:val="22"/>
      <w:szCs w:val="20"/>
    </w:rPr>
  </w:style>
  <w:style w:type="paragraph" w:customStyle="1" w:styleId="Default">
    <w:name w:val="Default"/>
    <w:rsid w:val="00ED6F57"/>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D15F4D"/>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rsid w:val="00D62B19"/>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sid w:val="00D62B1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
    <w:uiPriority w:val="99"/>
    <w:unhideWhenUsed/>
    <w:qFormat/>
    <w:rsid w:val="00D62B19"/>
    <w:rPr>
      <w:vertAlign w:val="superscript"/>
    </w:rPr>
  </w:style>
  <w:style w:type="character" w:styleId="Strong">
    <w:name w:val="Strong"/>
    <w:uiPriority w:val="22"/>
    <w:qFormat/>
    <w:rsid w:val="00067DDC"/>
    <w:rPr>
      <w:b/>
      <w:bCs/>
    </w:rPr>
  </w:style>
  <w:style w:type="paragraph" w:styleId="BalloonText">
    <w:name w:val="Balloon Text"/>
    <w:basedOn w:val="Normal"/>
    <w:link w:val="BalloonTextChar"/>
    <w:rsid w:val="009F2C8A"/>
    <w:rPr>
      <w:rFonts w:ascii="Tahoma" w:hAnsi="Tahoma"/>
      <w:sz w:val="16"/>
      <w:szCs w:val="16"/>
      <w:lang w:val="x-none" w:eastAsia="x-none"/>
    </w:rPr>
  </w:style>
  <w:style w:type="character" w:customStyle="1" w:styleId="BalloonTextChar">
    <w:name w:val="Balloon Text Char"/>
    <w:link w:val="BalloonText"/>
    <w:rsid w:val="009F2C8A"/>
    <w:rPr>
      <w:rFonts w:ascii="Tahoma" w:hAnsi="Tahoma" w:cs="Tahoma"/>
      <w:sz w:val="16"/>
      <w:szCs w:val="16"/>
    </w:rPr>
  </w:style>
  <w:style w:type="character" w:styleId="CommentReference">
    <w:name w:val="annotation reference"/>
    <w:rsid w:val="00650E45"/>
    <w:rPr>
      <w:sz w:val="16"/>
      <w:szCs w:val="16"/>
    </w:rPr>
  </w:style>
  <w:style w:type="paragraph" w:styleId="CommentText">
    <w:name w:val="annotation text"/>
    <w:basedOn w:val="Normal"/>
    <w:link w:val="CommentTextChar"/>
    <w:uiPriority w:val="99"/>
    <w:rsid w:val="00650E45"/>
    <w:rPr>
      <w:sz w:val="20"/>
      <w:szCs w:val="20"/>
    </w:rPr>
  </w:style>
  <w:style w:type="character" w:customStyle="1" w:styleId="CommentTextChar">
    <w:name w:val="Comment Text Char"/>
    <w:basedOn w:val="DefaultParagraphFont"/>
    <w:link w:val="CommentText"/>
    <w:uiPriority w:val="99"/>
    <w:rsid w:val="00650E45"/>
  </w:style>
  <w:style w:type="paragraph" w:styleId="CommentSubject">
    <w:name w:val="annotation subject"/>
    <w:basedOn w:val="CommentText"/>
    <w:next w:val="CommentText"/>
    <w:link w:val="CommentSubjectChar"/>
    <w:rsid w:val="00650E45"/>
    <w:rPr>
      <w:b/>
      <w:bCs/>
      <w:lang w:val="x-none" w:eastAsia="x-none"/>
    </w:rPr>
  </w:style>
  <w:style w:type="character" w:customStyle="1" w:styleId="CommentSubjectChar">
    <w:name w:val="Comment Subject Char"/>
    <w:link w:val="CommentSubject"/>
    <w:rsid w:val="00650E45"/>
    <w:rPr>
      <w:b/>
      <w:bCs/>
    </w:rPr>
  </w:style>
  <w:style w:type="paragraph" w:styleId="Revision">
    <w:name w:val="Revision"/>
    <w:hidden/>
    <w:uiPriority w:val="99"/>
    <w:semiHidden/>
    <w:rsid w:val="00650E45"/>
    <w:rPr>
      <w:sz w:val="24"/>
      <w:szCs w:val="24"/>
    </w:rPr>
  </w:style>
  <w:style w:type="paragraph" w:styleId="BodyText">
    <w:name w:val="Body Text"/>
    <w:basedOn w:val="Normal"/>
    <w:link w:val="BodyTextChar1"/>
    <w:uiPriority w:val="99"/>
    <w:rsid w:val="002564E9"/>
    <w:pPr>
      <w:spacing w:after="240" w:line="240" w:lineRule="atLeast"/>
      <w:ind w:left="1080"/>
    </w:pPr>
    <w:rPr>
      <w:rFonts w:ascii="Arial" w:hAnsi="Arial"/>
      <w:spacing w:val="-5"/>
      <w:sz w:val="22"/>
      <w:szCs w:val="20"/>
      <w:lang w:val="x-none" w:eastAsia="x-none"/>
    </w:rPr>
  </w:style>
  <w:style w:type="character" w:customStyle="1" w:styleId="BodyTextChar">
    <w:name w:val="Body Text Char"/>
    <w:rsid w:val="002564E9"/>
    <w:rPr>
      <w:sz w:val="24"/>
      <w:szCs w:val="24"/>
    </w:rPr>
  </w:style>
  <w:style w:type="character" w:customStyle="1" w:styleId="BodyTextChar1">
    <w:name w:val="Body Text Char1"/>
    <w:link w:val="BodyText"/>
    <w:uiPriority w:val="99"/>
    <w:locked/>
    <w:rsid w:val="002564E9"/>
    <w:rPr>
      <w:rFonts w:ascii="Arial" w:hAnsi="Arial"/>
      <w:spacing w:val="-5"/>
      <w:sz w:val="22"/>
    </w:rPr>
  </w:style>
  <w:style w:type="paragraph" w:styleId="ListBullet">
    <w:name w:val="List Bullet"/>
    <w:basedOn w:val="List"/>
    <w:uiPriority w:val="99"/>
    <w:rsid w:val="002D5AC6"/>
    <w:pPr>
      <w:numPr>
        <w:numId w:val="18"/>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sid w:val="002D5AC6"/>
    <w:rPr>
      <w:rFonts w:ascii="Arial" w:hAnsi="Arial" w:cs="Times New Roman"/>
      <w:spacing w:val="-5"/>
      <w:sz w:val="16"/>
      <w:lang w:val="en-US" w:eastAsia="en-US" w:bidi="ar-SA"/>
    </w:rPr>
  </w:style>
  <w:style w:type="paragraph" w:styleId="List">
    <w:name w:val="List"/>
    <w:basedOn w:val="Normal"/>
    <w:rsid w:val="002D5AC6"/>
    <w:pPr>
      <w:ind w:left="360" w:hanging="360"/>
      <w:contextualSpacing/>
    </w:pPr>
  </w:style>
  <w:style w:type="character" w:customStyle="1" w:styleId="DeltaViewInsertion">
    <w:name w:val="DeltaView Insertion"/>
    <w:uiPriority w:val="99"/>
    <w:rsid w:val="008E5478"/>
    <w:rPr>
      <w:color w:val="0000FF"/>
      <w:u w:val="double"/>
    </w:rPr>
  </w:style>
  <w:style w:type="character" w:customStyle="1" w:styleId="DeltaViewMoveDestination">
    <w:name w:val="DeltaView Move Destination"/>
    <w:uiPriority w:val="99"/>
    <w:rsid w:val="00EC37CB"/>
    <w:rPr>
      <w:color w:val="00C000"/>
      <w:u w:val="double"/>
    </w:rPr>
  </w:style>
  <w:style w:type="character" w:customStyle="1" w:styleId="apple-converted-space">
    <w:name w:val="apple-converted-space"/>
    <w:rsid w:val="00717998"/>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sid w:val="00E33534"/>
    <w:rPr>
      <w:rFonts w:ascii="Arial" w:eastAsia="Times New Roman" w:hAnsi="Arial" w:cs="Times New Roman"/>
      <w:kern w:val="16"/>
      <w:sz w:val="18"/>
      <w:szCs w:val="20"/>
    </w:rPr>
  </w:style>
  <w:style w:type="paragraph" w:styleId="NormalWeb">
    <w:name w:val="Normal (Web)"/>
    <w:basedOn w:val="Normal"/>
    <w:uiPriority w:val="99"/>
    <w:unhideWhenUsed/>
    <w:rsid w:val="00435AA1"/>
    <w:pPr>
      <w:spacing w:before="100" w:beforeAutospacing="1" w:after="100" w:afterAutospacing="1"/>
    </w:pPr>
  </w:style>
  <w:style w:type="character" w:styleId="Emphasis">
    <w:name w:val="Emphasis"/>
    <w:uiPriority w:val="20"/>
    <w:qFormat/>
    <w:rsid w:val="00435AA1"/>
    <w:rPr>
      <w:i/>
      <w:iCs/>
    </w:rPr>
  </w:style>
  <w:style w:type="paragraph" w:customStyle="1" w:styleId="MediumGrid1-Accent21">
    <w:name w:val="Medium Grid 1 - Accent 21"/>
    <w:basedOn w:val="Normal"/>
    <w:uiPriority w:val="34"/>
    <w:qFormat/>
    <w:rsid w:val="001F0D15"/>
    <w:pPr>
      <w:ind w:left="720"/>
      <w:contextualSpacing/>
    </w:pPr>
    <w:rPr>
      <w:rFonts w:ascii="Arial" w:eastAsia="SimSun" w:hAnsi="Arial"/>
      <w:lang w:eastAsia="zh-CN"/>
    </w:rPr>
  </w:style>
  <w:style w:type="table" w:styleId="TableGrid">
    <w:name w:val="Table Grid"/>
    <w:basedOn w:val="TableNormal"/>
    <w:uiPriority w:val="39"/>
    <w:rsid w:val="00807D4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Documents/Sep27-2018-TariffAmendment-IPE2018-ER18-249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10C6A02BA19CB443A0A55C149AC4F90B" ma:contentTypeVersion="83" ma:contentTypeDescription="" ma:contentTypeScope="" ma:versionID="e4dc80b6f4784befec2f17f03041e3fb">
  <xsd:schema xmlns:xsd="http://www.w3.org/2001/XMLSchema" xmlns:xs="http://www.w3.org/2001/XMLSchema" xmlns:p="http://schemas.microsoft.com/office/2006/metadata/properties" xmlns:ns1="http://schemas.microsoft.com/sharepoint/v3" xmlns:ns2="e6671a59-50a7-4167-890c-836f7535b734" xmlns:ns3="dcc7e218-8b47-4273-ba28-07719656e1ad" xmlns:ns4="2e64aaae-efe8-4b36-9ab4-486f04499e09" targetNamespace="http://schemas.microsoft.com/office/2006/metadata/properties" ma:root="true" ma:fieldsID="12d7bfd2c82a9b3d8b4c4482630f95bc" ns1:_="" ns2:_="" ns3:_="" ns4:_="">
    <xsd:import namespace="http://schemas.microsoft.com/sharepoint/v3"/>
    <xsd:import namespace="e6671a59-50a7-4167-890c-836f7535b734"/>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6"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Sec Classification" ma:description="" ma:format="RadioButtons" ma:internalName="InfoSec_x0020_Classification">
      <xsd:simpleType>
        <xsd:restriction base="dms:Choice">
          <xsd:enumeration value="CAISO Public"/>
          <xsd:enumeration value="Copyright 2018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8"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
        <AccountId xsi:nil="true"/>
        <AccountType/>
      </UserInfo>
    </Doc_x0020_Owner>
    <Doc_x0020_Status xmlns="e6671a59-50a7-4167-890c-836f7535b734">Draft</Doc_x0020_Status>
    <_dlc_DocIdPersistId xmlns="dcc7e218-8b47-4273-ba28-07719656e1ad" xsi:nil="true"/>
    <TaxCatchAll xmlns="2e64aaae-efe8-4b36-9ab4-486f04499e09">
      <Value>17</Value>
      <Value>88</Value>
      <Value>101</Value>
    </TaxCatchAll>
    <CSMeta2010Field xmlns="http://schemas.microsoft.com/sharepoint/v3">467226a4-859b-4cb7-b70b-f89cf931648f;2018-11-29 11:04:08;AUTOCLASSIFIED;Automatically Updated Record Series:2018-11-29 11:04:08|False||AUTOCLASSIFIED|2018-11-29 11:04:08|UNDEFINED|00000000-0000-0000-0000-000000000000;Automatically Updated Document Type:2018-11-29 11:04:08|False||AUTOCLASSIFIED|2018-11-29 11:04:08|UNDEFINED|00000000-0000-0000-0000-000000000000;Automatically Updated Topic:2018-11-29 11:04:08|False||AUTOCLASSIFIED|2018-11-29 11:04:08|UNDEFINED|00000000-0000-0000-0000-000000000000;False</CSMeta2010Field>
    <Division xmlns="e6671a59-50a7-4167-890c-836f7535b734">Market and Infrastructure Development</Division>
    <Date_x0020_Became_x0020_Record xmlns="e6671a59-50a7-4167-890c-836f7535b734">2018-11-27T21:13:14+00:00</Date_x0020_Became_x0020_Record>
    <InfoSec_x0020_Classification xmlns="e6671a59-50a7-4167-890c-836f7535b734">California ISO INTERNAL USE. For use by all authorized California ISO personnel. Do not release or disclose outside the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_dlc_DocId xmlns="dcc7e218-8b47-4273-ba28-07719656e1ad">XWK2E22ZZR56-54-16225</_dlc_DocId>
    <_dlc_DocIdUrl xmlns="dcc7e218-8b47-4273-ba28-07719656e1ad">
      <Url>https://records.oa.caiso.com/sites/MID/ICM/_layouts/15/DocIdRedir.aspx?ID=XWK2E22ZZR56-54-16225</Url>
      <Description>XWK2E22ZZR56-54-16225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775518b229957200f93a14cce46934a1">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d9bb393b54de6daf31c06b5f6b79806d"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08A7-4085-4C97-93A4-C4558457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E0365-BDCB-4EDB-B008-41812A95C5D6}">
  <ds:schemaRefs>
    <ds:schemaRef ds:uri="http://schemas.microsoft.com/office/2006/metadata/longProperties"/>
  </ds:schemaRefs>
</ds:datastoreItem>
</file>

<file path=customXml/itemProps3.xml><?xml version="1.0" encoding="utf-8"?>
<ds:datastoreItem xmlns:ds="http://schemas.openxmlformats.org/officeDocument/2006/customXml" ds:itemID="{F8DF8918-985A-4770-89A4-C09071E19FED}">
  <ds:schemaRefs>
    <ds:schemaRef ds:uri="2e64aaae-efe8-4b36-9ab4-486f04499e09"/>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e6671a59-50a7-4167-890c-836f7535b734"/>
    <ds:schemaRef ds:uri="http://schemas.microsoft.com/sharepoint/v3"/>
    <ds:schemaRef ds:uri="http://purl.org/dc/dcmitype/"/>
  </ds:schemaRefs>
</ds:datastoreItem>
</file>

<file path=customXml/itemProps4.xml><?xml version="1.0" encoding="utf-8"?>
<ds:datastoreItem xmlns:ds="http://schemas.openxmlformats.org/officeDocument/2006/customXml" ds:itemID="{B5A4CB07-B74E-472F-B7C5-196DC985F2E0}">
  <ds:schemaRefs>
    <ds:schemaRef ds:uri="http://schemas.microsoft.com/sharepoint/v3/contenttype/forms"/>
  </ds:schemaRefs>
</ds:datastoreItem>
</file>

<file path=customXml/itemProps5.xml><?xml version="1.0" encoding="utf-8"?>
<ds:datastoreItem xmlns:ds="http://schemas.openxmlformats.org/officeDocument/2006/customXml" ds:itemID="{CF13A1F8-39A2-461B-8961-7C4BCF6575DF}">
  <ds:schemaRefs>
    <ds:schemaRef ds:uri="http://schemas.microsoft.com/office/2006/metadata/customXsn"/>
  </ds:schemaRefs>
</ds:datastoreItem>
</file>

<file path=customXml/itemProps6.xml><?xml version="1.0" encoding="utf-8"?>
<ds:datastoreItem xmlns:ds="http://schemas.openxmlformats.org/officeDocument/2006/customXml" ds:itemID="{AF1F758A-AC54-415B-97E7-60ED994B0B94}">
  <ds:schemaRefs>
    <ds:schemaRef ds:uri="http://schemas.microsoft.com/sharepoint/events"/>
  </ds:schemaRefs>
</ds:datastoreItem>
</file>

<file path=customXml/itemProps7.xml><?xml version="1.0" encoding="utf-8"?>
<ds:datastoreItem xmlns:ds="http://schemas.openxmlformats.org/officeDocument/2006/customXml" ds:itemID="{CE3AEF15-922F-4AA5-AD11-69A28810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01279CF-491C-4949-AA91-ED7E89F2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7510</Words>
  <Characters>46164</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Clean</vt:lpstr>
    </vt:vector>
  </TitlesOfParts>
  <Company>California ISO</Company>
  <LinksUpToDate>false</LinksUpToDate>
  <CharactersWithSpaces>53567</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creator>Chambers, Matthew</dc:creator>
  <cp:lastModifiedBy>Susan R. Schneider</cp:lastModifiedBy>
  <cp:revision>2</cp:revision>
  <dcterms:created xsi:type="dcterms:W3CDTF">2018-12-17T13:18:00Z</dcterms:created>
  <dcterms:modified xsi:type="dcterms:W3CDTF">2018-12-17T13:18:00Z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 Document Type">
    <vt:lpwstr/>
  </property>
  <property fmtid="{D5CDD505-2E9C-101B-9397-08002B2CF9AE}" pid="3" name="Doc Status">
    <vt:lpwstr/>
  </property>
  <property fmtid="{D5CDD505-2E9C-101B-9397-08002B2CF9AE}" pid="4" name="Charge Codes">
    <vt:lpwstr/>
  </property>
  <property fmtid="{D5CDD505-2E9C-101B-9397-08002B2CF9AE}" pid="5" name="InfoSec Classification">
    <vt:lpwstr/>
  </property>
  <property fmtid="{D5CDD505-2E9C-101B-9397-08002B2CF9AE}" pid="6" name="CG Document Workflow Stage">
    <vt:lpwstr/>
  </property>
  <property fmtid="{D5CDD505-2E9C-101B-9397-08002B2CF9AE}" pid="7" name="Configuration Status">
    <vt:lpwstr/>
  </property>
  <property fmtid="{D5CDD505-2E9C-101B-9397-08002B2CF9AE}" pid="8" name="ISO Department">
    <vt:lpwstr/>
  </property>
  <property fmtid="{D5CDD505-2E9C-101B-9397-08002B2CF9AE}" pid="9" name="Effective Trade Date End">
    <vt:lpwstr/>
  </property>
  <property fmtid="{D5CDD505-2E9C-101B-9397-08002B2CF9AE}" pid="10" name="display_urn:schemas-microsoft-com:office:office#Editor">
    <vt:lpwstr>Foster, Jason</vt:lpwstr>
  </property>
  <property fmtid="{D5CDD505-2E9C-101B-9397-08002B2CF9AE}" pid="11" name="display_urn:schemas-microsoft-com:office:office#Author">
    <vt:lpwstr>Foster, Jason</vt:lpwstr>
  </property>
  <property fmtid="{D5CDD505-2E9C-101B-9397-08002B2CF9AE}" pid="12" name="ContentTypeId">
    <vt:lpwstr>0x010100B72ED250C60CFC47AE0A3A0E894079260010C6A02BA19CB443A0A55C149AC4F90B</vt:lpwstr>
  </property>
  <property fmtid="{D5CDD505-2E9C-101B-9397-08002B2CF9AE}" pid="13" name="_dlc_DocIdItemGuid">
    <vt:lpwstr>6efcb154-9cf4-40dc-8069-e711d737df9d</vt:lpwstr>
  </property>
  <property fmtid="{D5CDD505-2E9C-101B-9397-08002B2CF9AE}" pid="14" name="AutoClassRecordSeries">
    <vt:lpwstr>88;#Administrative:ADM01-235 - Transitory and Non-Essential Records|99f4c728-dddd-4875-a869-597421277e8b</vt:lpwstr>
  </property>
  <property fmtid="{D5CDD505-2E9C-101B-9397-08002B2CF9AE}" pid="15" name="AutoClassDocumentType">
    <vt:lpwstr>101;#Drafts|50adc480-77e4-415f-afca-374874756b23</vt:lpwstr>
  </property>
  <property fmtid="{D5CDD505-2E9C-101B-9397-08002B2CF9AE}" pid="16" name="AutoClassTopic">
    <vt:lpwstr>17;#Tariff|cc4c938c-feeb-4c7a-a862-f9df7d868b49</vt:lpwstr>
  </property>
  <property fmtid="{D5CDD505-2E9C-101B-9397-08002B2CF9AE}" pid="17" name="RLPreviousUrl">
    <vt:lpwstr>Records/2018-IPE/Implementation/BPM Changes/GIDAP BPM/GIDAP BPM As Posted_Sections for IPE Revisions.docx</vt:lpwstr>
  </property>
</Properties>
</file>